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E3" w:rsidRPr="0023734C" w:rsidRDefault="00AF7F1C" w:rsidP="005039C4">
      <w:pPr>
        <w:spacing w:line="360" w:lineRule="auto"/>
        <w:jc w:val="center"/>
        <w:rPr>
          <w:rFonts w:ascii="宋体" w:eastAsia="宋体" w:hAnsi="宋体"/>
          <w:b/>
          <w:sz w:val="30"/>
          <w:szCs w:val="30"/>
        </w:rPr>
      </w:pPr>
      <w:r w:rsidRPr="0023734C">
        <w:rPr>
          <w:rFonts w:ascii="宋体" w:eastAsia="宋体" w:hAnsi="宋体"/>
          <w:b/>
          <w:sz w:val="30"/>
          <w:szCs w:val="30"/>
        </w:rPr>
        <w:t>机械设计制造及其自动化</w:t>
      </w:r>
      <w:del w:id="0" w:author="Feng" w:date="2018-10-24T16:46:00Z">
        <w:r w:rsidR="008162E3" w:rsidRPr="0023734C" w:rsidDel="005039C4">
          <w:rPr>
            <w:rFonts w:ascii="宋体" w:eastAsia="宋体" w:hAnsi="宋体" w:hint="eastAsia"/>
            <w:b/>
            <w:sz w:val="30"/>
            <w:szCs w:val="30"/>
          </w:rPr>
          <w:delText>（中美合作办学）</w:delText>
        </w:r>
      </w:del>
      <w:del w:id="1" w:author="Feng" w:date="2018-10-24T17:10:00Z">
        <w:r w:rsidR="008162E3" w:rsidRPr="0023734C" w:rsidDel="009D5A5A">
          <w:rPr>
            <w:rFonts w:ascii="宋体" w:eastAsia="宋体" w:hAnsi="宋体" w:hint="eastAsia"/>
            <w:b/>
            <w:sz w:val="30"/>
            <w:szCs w:val="30"/>
          </w:rPr>
          <w:delText>本科</w:delText>
        </w:r>
      </w:del>
      <w:r w:rsidRPr="0023734C">
        <w:rPr>
          <w:rFonts w:ascii="宋体" w:eastAsia="宋体" w:hAnsi="宋体"/>
          <w:b/>
          <w:sz w:val="30"/>
          <w:szCs w:val="30"/>
        </w:rPr>
        <w:t>专业</w:t>
      </w:r>
      <w:ins w:id="2" w:author="Feng" w:date="2018-10-24T16:46:00Z">
        <w:r w:rsidR="005039C4" w:rsidRPr="0023734C">
          <w:rPr>
            <w:rFonts w:ascii="宋体" w:eastAsia="宋体" w:hAnsi="宋体" w:hint="eastAsia"/>
            <w:b/>
            <w:sz w:val="30"/>
            <w:szCs w:val="30"/>
          </w:rPr>
          <w:t>（中美合作办学）</w:t>
        </w:r>
      </w:ins>
    </w:p>
    <w:p w:rsidR="00290508" w:rsidRPr="0023734C" w:rsidRDefault="00AF7F1C" w:rsidP="005039C4">
      <w:pPr>
        <w:spacing w:line="360" w:lineRule="auto"/>
        <w:jc w:val="center"/>
        <w:rPr>
          <w:rFonts w:ascii="宋体" w:eastAsia="宋体" w:hAnsi="宋体"/>
          <w:b/>
          <w:sz w:val="30"/>
          <w:szCs w:val="30"/>
        </w:rPr>
        <w:pPrChange w:id="3" w:author="Feng" w:date="2018-10-24T16:47:00Z">
          <w:pPr>
            <w:spacing w:line="360" w:lineRule="auto"/>
            <w:jc w:val="center"/>
          </w:pPr>
        </w:pPrChange>
      </w:pPr>
      <w:r w:rsidRPr="0023734C">
        <w:rPr>
          <w:rFonts w:ascii="宋体" w:eastAsia="宋体" w:hAnsi="宋体"/>
          <w:b/>
          <w:sz w:val="30"/>
          <w:szCs w:val="30"/>
        </w:rPr>
        <w:t>（外方专业：机器人及机电系统工程）</w:t>
      </w:r>
    </w:p>
    <w:p w:rsidR="00AF7F1C" w:rsidRPr="0023734C" w:rsidRDefault="00AF7F1C" w:rsidP="005039C4">
      <w:pPr>
        <w:spacing w:beforeLines="50" w:before="156" w:line="360" w:lineRule="auto"/>
        <w:ind w:firstLineChars="200" w:firstLine="480"/>
        <w:rPr>
          <w:rFonts w:ascii="宋体" w:eastAsia="宋体" w:hAnsi="宋体"/>
          <w:sz w:val="24"/>
          <w:szCs w:val="24"/>
        </w:rPr>
        <w:pPrChange w:id="4" w:author="Feng" w:date="2018-10-24T16:47:00Z">
          <w:pPr>
            <w:spacing w:beforeLines="50" w:before="156" w:line="360" w:lineRule="auto"/>
            <w:ind w:firstLineChars="200" w:firstLine="480"/>
            <w:jc w:val="left"/>
          </w:pPr>
        </w:pPrChange>
      </w:pPr>
      <w:r w:rsidRPr="0023734C">
        <w:rPr>
          <w:rFonts w:ascii="宋体" w:eastAsia="宋体" w:hAnsi="宋体"/>
          <w:sz w:val="24"/>
          <w:szCs w:val="24"/>
        </w:rPr>
        <w:t>本项目是经教育部批准的中外合作办学</w:t>
      </w:r>
      <w:ins w:id="5" w:author="Feng" w:date="2018-10-24T17:11:00Z">
        <w:r w:rsidR="009D5A5A">
          <w:rPr>
            <w:rFonts w:ascii="宋体" w:eastAsia="宋体" w:hAnsi="宋体" w:hint="eastAsia"/>
            <w:sz w:val="24"/>
            <w:szCs w:val="24"/>
          </w:rPr>
          <w:t>本科</w:t>
        </w:r>
      </w:ins>
      <w:r w:rsidRPr="0023734C">
        <w:rPr>
          <w:rFonts w:ascii="宋体" w:eastAsia="宋体" w:hAnsi="宋体"/>
          <w:sz w:val="24"/>
          <w:szCs w:val="24"/>
        </w:rPr>
        <w:t>项目（ 批准号：MOE11US2A20131521N，专业代码080202H）</w:t>
      </w:r>
      <w:del w:id="6" w:author="Feng" w:date="2018-10-24T16:47:00Z">
        <w:r w:rsidRPr="0023734C" w:rsidDel="005039C4">
          <w:rPr>
            <w:rFonts w:ascii="宋体" w:eastAsia="宋体" w:hAnsi="宋体" w:hint="eastAsia"/>
            <w:sz w:val="24"/>
            <w:szCs w:val="24"/>
          </w:rPr>
          <w:delText>，</w:delText>
        </w:r>
      </w:del>
      <w:ins w:id="7" w:author="Feng" w:date="2018-10-24T16:47:00Z">
        <w:r w:rsidR="005039C4">
          <w:rPr>
            <w:rFonts w:ascii="宋体" w:eastAsia="宋体" w:hAnsi="宋体" w:hint="eastAsia"/>
            <w:sz w:val="24"/>
            <w:szCs w:val="24"/>
          </w:rPr>
          <w:t>。由我校</w:t>
        </w:r>
      </w:ins>
      <w:r w:rsidRPr="0023734C">
        <w:rPr>
          <w:rFonts w:ascii="宋体" w:eastAsia="宋体" w:hAnsi="宋体"/>
          <w:sz w:val="24"/>
          <w:szCs w:val="24"/>
        </w:rPr>
        <w:t>与底特律大学（University of Detroit Mercy）合作</w:t>
      </w:r>
      <w:del w:id="8" w:author="Feng" w:date="2018-10-24T16:48:00Z">
        <w:r w:rsidRPr="0023734C" w:rsidDel="00043B77">
          <w:rPr>
            <w:rFonts w:ascii="宋体" w:eastAsia="宋体" w:hAnsi="宋体" w:hint="eastAsia"/>
            <w:sz w:val="24"/>
            <w:szCs w:val="24"/>
          </w:rPr>
          <w:delText>开展</w:delText>
        </w:r>
      </w:del>
      <w:ins w:id="9" w:author="Feng" w:date="2018-10-24T16:48:00Z">
        <w:r w:rsidR="00043B77">
          <w:rPr>
            <w:rFonts w:ascii="宋体" w:eastAsia="宋体" w:hAnsi="宋体" w:hint="eastAsia"/>
            <w:sz w:val="24"/>
            <w:szCs w:val="24"/>
          </w:rPr>
          <w:t>举办</w:t>
        </w:r>
      </w:ins>
      <w:r w:rsidRPr="0023734C">
        <w:rPr>
          <w:rFonts w:ascii="宋体" w:eastAsia="宋体" w:hAnsi="宋体"/>
          <w:sz w:val="24"/>
          <w:szCs w:val="24"/>
        </w:rPr>
        <w:t>，</w:t>
      </w:r>
      <w:ins w:id="10" w:author="Feng" w:date="2018-10-24T16:48:00Z">
        <w:r w:rsidR="00043B77">
          <w:rPr>
            <w:rFonts w:ascii="宋体" w:eastAsia="宋体" w:hAnsi="宋体" w:hint="eastAsia"/>
            <w:sz w:val="24"/>
            <w:szCs w:val="24"/>
          </w:rPr>
          <w:t>中方专业是</w:t>
        </w:r>
        <w:r w:rsidR="00043B77" w:rsidRPr="00043B77">
          <w:rPr>
            <w:rFonts w:ascii="宋体" w:eastAsia="宋体" w:hAnsi="宋体"/>
            <w:sz w:val="24"/>
            <w:szCs w:val="24"/>
            <w:rPrChange w:id="11" w:author="Feng" w:date="2018-10-24T16:48:00Z">
              <w:rPr>
                <w:rFonts w:ascii="宋体" w:eastAsia="宋体" w:hAnsi="宋体"/>
                <w:b/>
                <w:sz w:val="30"/>
                <w:szCs w:val="30"/>
              </w:rPr>
            </w:rPrChange>
          </w:rPr>
          <w:t>机械设计制造及其自动化</w:t>
        </w:r>
        <w:r w:rsidR="00043B77">
          <w:rPr>
            <w:rFonts w:ascii="宋体" w:eastAsia="宋体" w:hAnsi="宋体" w:hint="eastAsia"/>
            <w:sz w:val="24"/>
            <w:szCs w:val="24"/>
          </w:rPr>
          <w:t>，</w:t>
        </w:r>
      </w:ins>
      <w:r w:rsidRPr="0023734C">
        <w:rPr>
          <w:rFonts w:ascii="宋体" w:eastAsia="宋体" w:hAnsi="宋体"/>
          <w:sz w:val="24"/>
          <w:szCs w:val="24"/>
        </w:rPr>
        <w:t>外方</w:t>
      </w:r>
      <w:del w:id="12" w:author="Feng" w:date="2018-10-24T16:48:00Z">
        <w:r w:rsidRPr="0023734C" w:rsidDel="00043B77">
          <w:rPr>
            <w:rFonts w:ascii="宋体" w:eastAsia="宋体" w:hAnsi="宋体" w:hint="eastAsia"/>
            <w:sz w:val="24"/>
            <w:szCs w:val="24"/>
          </w:rPr>
          <w:delText>对接</w:delText>
        </w:r>
      </w:del>
      <w:ins w:id="13" w:author="Feng" w:date="2018-10-24T16:48:00Z">
        <w:r w:rsidR="00043B77">
          <w:rPr>
            <w:rFonts w:ascii="宋体" w:eastAsia="宋体" w:hAnsi="宋体" w:hint="eastAsia"/>
            <w:sz w:val="24"/>
            <w:szCs w:val="24"/>
          </w:rPr>
          <w:t>合作</w:t>
        </w:r>
      </w:ins>
      <w:r w:rsidRPr="0023734C">
        <w:rPr>
          <w:rFonts w:ascii="宋体" w:eastAsia="宋体" w:hAnsi="宋体"/>
          <w:sz w:val="24"/>
          <w:szCs w:val="24"/>
        </w:rPr>
        <w:t>专业为机器人及机电系统工程</w:t>
      </w:r>
      <w:ins w:id="14" w:author="Feng" w:date="2018-10-24T16:49:00Z">
        <w:r w:rsidR="006D4F5E">
          <w:rPr>
            <w:rFonts w:ascii="宋体" w:eastAsia="宋体" w:hAnsi="宋体" w:hint="eastAsia"/>
            <w:sz w:val="24"/>
            <w:szCs w:val="24"/>
          </w:rPr>
          <w:t>（Robotics</w:t>
        </w:r>
        <w:r w:rsidR="006D4F5E">
          <w:rPr>
            <w:rFonts w:ascii="宋体" w:eastAsia="宋体" w:hAnsi="宋体"/>
            <w:sz w:val="24"/>
            <w:szCs w:val="24"/>
          </w:rPr>
          <w:t xml:space="preserve"> and Mechatronics Systems Engineering</w:t>
        </w:r>
        <w:r w:rsidR="006D4F5E">
          <w:rPr>
            <w:rFonts w:ascii="宋体" w:eastAsia="宋体" w:hAnsi="宋体" w:hint="eastAsia"/>
            <w:sz w:val="24"/>
            <w:szCs w:val="24"/>
          </w:rPr>
          <w:t>）</w:t>
        </w:r>
      </w:ins>
      <w:r w:rsidRPr="0023734C">
        <w:rPr>
          <w:rFonts w:ascii="宋体" w:eastAsia="宋体" w:hAnsi="宋体"/>
          <w:sz w:val="24"/>
          <w:szCs w:val="24"/>
        </w:rPr>
        <w:t>。</w:t>
      </w:r>
      <w:r w:rsidRPr="0023734C">
        <w:rPr>
          <w:rFonts w:ascii="宋体" w:eastAsia="宋体" w:hAnsi="宋体" w:hint="eastAsia"/>
          <w:sz w:val="24"/>
          <w:szCs w:val="24"/>
        </w:rPr>
        <w:t xml:space="preserve"> </w:t>
      </w:r>
    </w:p>
    <w:p w:rsidR="00472DFE" w:rsidRPr="006D4F5E" w:rsidRDefault="00472DFE" w:rsidP="006D4F5E">
      <w:pPr>
        <w:spacing w:before="240" w:line="360" w:lineRule="auto"/>
        <w:rPr>
          <w:rFonts w:ascii="宋体" w:eastAsia="宋体" w:hAnsi="宋体"/>
          <w:b/>
          <w:sz w:val="24"/>
          <w:szCs w:val="24"/>
          <w:rPrChange w:id="15" w:author="Feng" w:date="2018-10-24T16:49:00Z">
            <w:rPr>
              <w:rFonts w:ascii="宋体" w:eastAsia="宋体" w:hAnsi="宋体"/>
              <w:sz w:val="24"/>
              <w:szCs w:val="24"/>
            </w:rPr>
          </w:rPrChange>
        </w:rPr>
        <w:pPrChange w:id="16" w:author="Feng" w:date="2018-10-24T16:49:00Z">
          <w:pPr>
            <w:spacing w:line="360" w:lineRule="auto"/>
          </w:pPr>
        </w:pPrChange>
      </w:pPr>
      <w:r w:rsidRPr="006D4F5E">
        <w:rPr>
          <w:rFonts w:ascii="宋体" w:eastAsia="宋体" w:hAnsi="宋体"/>
          <w:b/>
          <w:sz w:val="24"/>
          <w:szCs w:val="24"/>
          <w:rPrChange w:id="17" w:author="Feng" w:date="2018-10-24T16:49:00Z">
            <w:rPr>
              <w:rFonts w:ascii="宋体" w:eastAsia="宋体" w:hAnsi="宋体"/>
              <w:sz w:val="24"/>
              <w:szCs w:val="24"/>
            </w:rPr>
          </w:rPrChange>
        </w:rPr>
        <w:t>培养模式及学位授予</w:t>
      </w:r>
    </w:p>
    <w:p w:rsidR="00472DFE" w:rsidRPr="0023734C" w:rsidRDefault="00472DFE" w:rsidP="005039C4">
      <w:pPr>
        <w:spacing w:line="360" w:lineRule="auto"/>
        <w:ind w:firstLineChars="50" w:firstLine="120"/>
        <w:rPr>
          <w:rFonts w:ascii="宋体" w:eastAsia="宋体" w:hAnsi="宋体"/>
          <w:sz w:val="24"/>
          <w:szCs w:val="24"/>
        </w:rPr>
        <w:pPrChange w:id="18" w:author="Feng" w:date="2018-10-24T16:47:00Z">
          <w:pPr>
            <w:spacing w:line="360" w:lineRule="auto"/>
            <w:ind w:firstLineChars="50" w:firstLine="120"/>
          </w:pPr>
        </w:pPrChange>
      </w:pPr>
      <w:r w:rsidRPr="0023734C">
        <w:rPr>
          <w:rFonts w:ascii="宋体" w:eastAsia="宋体" w:hAnsi="宋体"/>
          <w:sz w:val="24"/>
          <w:szCs w:val="24"/>
        </w:rPr>
        <w:t>  本项目培养模式为“3+1”，即前三年在国内学习，第四年在国外学习。学生完成学习且成绩合格者获得我校“机械设计制造及其自动化”专业本科毕业证书和工学学士学位，以及外方大学“机器人及机电系统工程”专业工学学士学位。</w:t>
      </w:r>
      <w:r w:rsidRPr="0023734C">
        <w:rPr>
          <w:rFonts w:ascii="宋体" w:eastAsia="宋体" w:hAnsi="宋体" w:hint="eastAsia"/>
          <w:sz w:val="24"/>
          <w:szCs w:val="24"/>
        </w:rPr>
        <w:t xml:space="preserve"> </w:t>
      </w:r>
    </w:p>
    <w:p w:rsidR="00290508" w:rsidRPr="0023734C" w:rsidRDefault="00AF7F1C" w:rsidP="005039C4">
      <w:pPr>
        <w:spacing w:line="360" w:lineRule="auto"/>
        <w:rPr>
          <w:rFonts w:ascii="宋体" w:eastAsia="宋体" w:hAnsi="宋体"/>
          <w:b/>
          <w:sz w:val="24"/>
          <w:szCs w:val="24"/>
        </w:rPr>
        <w:pPrChange w:id="19" w:author="Feng" w:date="2018-10-24T16:47:00Z">
          <w:pPr>
            <w:spacing w:line="360" w:lineRule="auto"/>
          </w:pPr>
        </w:pPrChange>
      </w:pPr>
      <w:r w:rsidRPr="0023734C">
        <w:rPr>
          <w:rFonts w:ascii="宋体" w:eastAsia="宋体" w:hAnsi="宋体"/>
          <w:b/>
          <w:sz w:val="24"/>
          <w:szCs w:val="24"/>
        </w:rPr>
        <w:t>项目特色</w:t>
      </w:r>
      <w:r w:rsidR="00290508" w:rsidRPr="0023734C">
        <w:rPr>
          <w:rFonts w:ascii="宋体" w:eastAsia="宋体" w:hAnsi="宋体" w:hint="eastAsia"/>
          <w:b/>
          <w:sz w:val="24"/>
          <w:szCs w:val="24"/>
        </w:rPr>
        <w:t>：</w:t>
      </w:r>
    </w:p>
    <w:p w:rsidR="00A52B8F" w:rsidRPr="0023734C" w:rsidRDefault="00AD7EBA" w:rsidP="009E09A3">
      <w:pPr>
        <w:pStyle w:val="aa"/>
        <w:numPr>
          <w:ilvl w:val="0"/>
          <w:numId w:val="2"/>
        </w:numPr>
        <w:spacing w:line="360" w:lineRule="auto"/>
        <w:ind w:firstLineChars="0"/>
        <w:rPr>
          <w:rFonts w:ascii="宋体" w:eastAsia="宋体" w:hAnsi="宋体"/>
          <w:sz w:val="24"/>
          <w:szCs w:val="24"/>
        </w:rPr>
      </w:pPr>
      <w:ins w:id="20" w:author="Feng" w:date="2018-10-24T16:53:00Z">
        <w:r>
          <w:rPr>
            <w:rFonts w:ascii="宋体" w:eastAsia="宋体" w:hAnsi="宋体" w:hint="eastAsia"/>
            <w:sz w:val="24"/>
            <w:szCs w:val="24"/>
          </w:rPr>
          <w:t>中美</w:t>
        </w:r>
      </w:ins>
      <w:del w:id="21" w:author="Feng" w:date="2018-10-24T16:51:00Z">
        <w:r w:rsidR="00AF7F1C" w:rsidRPr="0023734C" w:rsidDel="009E09A3">
          <w:rPr>
            <w:rFonts w:ascii="宋体" w:eastAsia="宋体" w:hAnsi="宋体"/>
            <w:sz w:val="24"/>
            <w:szCs w:val="24"/>
          </w:rPr>
          <w:delText>“</w:delText>
        </w:r>
        <w:r w:rsidR="00AF7F1C" w:rsidRPr="0023734C" w:rsidDel="009E09A3">
          <w:rPr>
            <w:rFonts w:ascii="宋体" w:eastAsia="宋体" w:hAnsi="宋体" w:hint="eastAsia"/>
            <w:sz w:val="24"/>
            <w:szCs w:val="24"/>
          </w:rPr>
          <w:delText>机器人及机电系统工程</w:delText>
        </w:r>
        <w:r w:rsidR="00AF7F1C" w:rsidRPr="0023734C" w:rsidDel="009E09A3">
          <w:rPr>
            <w:rFonts w:ascii="宋体" w:eastAsia="宋体" w:hAnsi="宋体"/>
            <w:sz w:val="24"/>
            <w:szCs w:val="24"/>
          </w:rPr>
          <w:delText>”</w:delText>
        </w:r>
        <w:r w:rsidR="00AF7F1C" w:rsidRPr="0023734C" w:rsidDel="009E09A3">
          <w:rPr>
            <w:rFonts w:ascii="宋体" w:eastAsia="宋体" w:hAnsi="宋体" w:hint="eastAsia"/>
            <w:sz w:val="24"/>
            <w:szCs w:val="24"/>
          </w:rPr>
          <w:delText>和</w:delText>
        </w:r>
        <w:r w:rsidR="00AF7F1C" w:rsidRPr="0023734C" w:rsidDel="009E09A3">
          <w:rPr>
            <w:rFonts w:ascii="宋体" w:eastAsia="宋体" w:hAnsi="宋体"/>
            <w:sz w:val="24"/>
            <w:szCs w:val="24"/>
          </w:rPr>
          <w:delText>“</w:delText>
        </w:r>
        <w:r w:rsidR="00AF7F1C" w:rsidRPr="0023734C" w:rsidDel="009E09A3">
          <w:rPr>
            <w:rFonts w:ascii="宋体" w:eastAsia="宋体" w:hAnsi="宋体" w:hint="eastAsia"/>
            <w:sz w:val="24"/>
            <w:szCs w:val="24"/>
          </w:rPr>
          <w:delText>机械设计制造及其自动化</w:delText>
        </w:r>
        <w:r w:rsidR="00AF7F1C" w:rsidRPr="0023734C" w:rsidDel="009E09A3">
          <w:rPr>
            <w:rFonts w:ascii="宋体" w:eastAsia="宋体" w:hAnsi="宋体"/>
            <w:sz w:val="24"/>
            <w:szCs w:val="24"/>
          </w:rPr>
          <w:delText>”</w:delText>
        </w:r>
      </w:del>
      <w:r w:rsidR="00832F50" w:rsidRPr="0023734C">
        <w:rPr>
          <w:rFonts w:ascii="宋体" w:eastAsia="宋体" w:hAnsi="宋体" w:hint="eastAsia"/>
          <w:sz w:val="24"/>
          <w:szCs w:val="24"/>
        </w:rPr>
        <w:t>两校优势专业联手，培养</w:t>
      </w:r>
      <w:del w:id="22" w:author="Feng" w:date="2018-10-24T16:52:00Z">
        <w:r w:rsidR="007E7ACA" w:rsidRPr="0023734C" w:rsidDel="009E09A3">
          <w:rPr>
            <w:rFonts w:ascii="宋体" w:eastAsia="宋体" w:hAnsi="宋体" w:hint="eastAsia"/>
            <w:sz w:val="24"/>
            <w:szCs w:val="24"/>
          </w:rPr>
          <w:delText>全球</w:delText>
        </w:r>
        <w:r w:rsidR="00EE2BE3" w:rsidRPr="0023734C" w:rsidDel="009E09A3">
          <w:rPr>
            <w:rFonts w:ascii="宋体" w:eastAsia="宋体" w:hAnsi="宋体" w:hint="eastAsia"/>
            <w:sz w:val="24"/>
            <w:szCs w:val="24"/>
          </w:rPr>
          <w:delText>行业</w:delText>
        </w:r>
      </w:del>
      <w:ins w:id="23" w:author="Feng" w:date="2018-10-24T16:52:00Z">
        <w:r w:rsidR="009E09A3">
          <w:rPr>
            <w:rFonts w:ascii="宋体" w:eastAsia="宋体" w:hAnsi="宋体" w:hint="eastAsia"/>
            <w:sz w:val="24"/>
            <w:szCs w:val="24"/>
          </w:rPr>
          <w:t>国内外</w:t>
        </w:r>
      </w:ins>
      <w:r w:rsidR="00832F50" w:rsidRPr="0023734C">
        <w:rPr>
          <w:rFonts w:ascii="宋体" w:eastAsia="宋体" w:hAnsi="宋体" w:hint="eastAsia"/>
          <w:sz w:val="24"/>
          <w:szCs w:val="24"/>
        </w:rPr>
        <w:t>急需的</w:t>
      </w:r>
      <w:r w:rsidR="007E7ACA" w:rsidRPr="0023734C">
        <w:rPr>
          <w:rFonts w:ascii="宋体" w:eastAsia="宋体" w:hAnsi="宋体" w:hint="eastAsia"/>
          <w:sz w:val="24"/>
          <w:szCs w:val="24"/>
        </w:rPr>
        <w:t>新型</w:t>
      </w:r>
      <w:ins w:id="24" w:author="Feng" w:date="2018-10-24T16:51:00Z">
        <w:r w:rsidR="009E09A3">
          <w:rPr>
            <w:rFonts w:ascii="宋体" w:eastAsia="宋体" w:hAnsi="宋体" w:hint="eastAsia"/>
            <w:sz w:val="24"/>
            <w:szCs w:val="24"/>
          </w:rPr>
          <w:t>交叉学科工程</w:t>
        </w:r>
      </w:ins>
      <w:r w:rsidR="007E7ACA" w:rsidRPr="0023734C">
        <w:rPr>
          <w:rFonts w:ascii="宋体" w:eastAsia="宋体" w:hAnsi="宋体" w:hint="eastAsia"/>
          <w:sz w:val="24"/>
          <w:szCs w:val="24"/>
        </w:rPr>
        <w:t>人才</w:t>
      </w:r>
      <w:ins w:id="25" w:author="Feng" w:date="2018-10-24T16:53:00Z">
        <w:r w:rsidR="00252162">
          <w:rPr>
            <w:rFonts w:ascii="宋体" w:eastAsia="宋体" w:hAnsi="宋体" w:hint="eastAsia"/>
            <w:sz w:val="24"/>
            <w:szCs w:val="24"/>
          </w:rPr>
          <w:t>，</w:t>
        </w:r>
        <w:r w:rsidR="00252162" w:rsidRPr="0023734C">
          <w:rPr>
            <w:rFonts w:ascii="宋体" w:eastAsia="宋体" w:hAnsi="宋体" w:hint="eastAsia"/>
            <w:sz w:val="24"/>
            <w:szCs w:val="24"/>
          </w:rPr>
          <w:t>，就业潜力巨大。</w:t>
        </w:r>
      </w:ins>
      <w:del w:id="26" w:author="Feng" w:date="2018-10-24T16:52:00Z">
        <w:r w:rsidR="00EE2BE3" w:rsidRPr="0023734C" w:rsidDel="009E09A3">
          <w:rPr>
            <w:rFonts w:ascii="宋体" w:eastAsia="宋体" w:hAnsi="宋体" w:hint="eastAsia"/>
            <w:sz w:val="24"/>
            <w:szCs w:val="24"/>
          </w:rPr>
          <w:delText>，就业</w:delText>
        </w:r>
        <w:r w:rsidR="00AF7F1C" w:rsidRPr="0023734C" w:rsidDel="009E09A3">
          <w:rPr>
            <w:rFonts w:ascii="宋体" w:eastAsia="宋体" w:hAnsi="宋体" w:hint="eastAsia"/>
            <w:sz w:val="24"/>
            <w:szCs w:val="24"/>
          </w:rPr>
          <w:delText>潜力</w:delText>
        </w:r>
        <w:r w:rsidR="00B91BE4" w:rsidRPr="0023734C" w:rsidDel="009E09A3">
          <w:rPr>
            <w:rFonts w:ascii="宋体" w:eastAsia="宋体" w:hAnsi="宋体" w:hint="eastAsia"/>
            <w:sz w:val="24"/>
            <w:szCs w:val="24"/>
          </w:rPr>
          <w:delText>巨大</w:delText>
        </w:r>
        <w:r w:rsidR="00AF7F1C" w:rsidRPr="0023734C" w:rsidDel="009E09A3">
          <w:rPr>
            <w:rFonts w:ascii="宋体" w:eastAsia="宋体" w:hAnsi="宋体" w:hint="eastAsia"/>
            <w:sz w:val="24"/>
            <w:szCs w:val="24"/>
          </w:rPr>
          <w:delText>。</w:delText>
        </w:r>
      </w:del>
    </w:p>
    <w:p w:rsidR="00AD7EBA" w:rsidRPr="0023734C" w:rsidRDefault="00AD7EBA" w:rsidP="00AD7EBA">
      <w:pPr>
        <w:pStyle w:val="aa"/>
        <w:numPr>
          <w:ilvl w:val="0"/>
          <w:numId w:val="2"/>
        </w:numPr>
        <w:spacing w:line="360" w:lineRule="auto"/>
        <w:ind w:firstLineChars="0"/>
        <w:rPr>
          <w:moveTo w:id="27" w:author="Feng" w:date="2018-10-24T16:52:00Z"/>
          <w:rFonts w:ascii="宋体" w:eastAsia="宋体" w:hAnsi="宋体"/>
          <w:sz w:val="24"/>
          <w:szCs w:val="24"/>
        </w:rPr>
      </w:pPr>
      <w:moveToRangeStart w:id="28" w:author="Feng" w:date="2018-10-24T16:52:00Z" w:name="move528163295"/>
      <w:moveTo w:id="29" w:author="Feng" w:date="2018-10-24T16:52:00Z">
        <w:r w:rsidRPr="0023734C">
          <w:rPr>
            <w:rFonts w:ascii="宋体" w:eastAsia="宋体" w:hAnsi="宋体" w:hint="eastAsia"/>
            <w:sz w:val="24"/>
            <w:szCs w:val="24"/>
          </w:rPr>
          <w:t>中外方优秀教师阵容，其中</w:t>
        </w:r>
        <w:del w:id="30" w:author="Feng" w:date="2018-10-24T16:52:00Z">
          <w:r w:rsidRPr="0023734C" w:rsidDel="00AD7EBA">
            <w:rPr>
              <w:rFonts w:ascii="宋体" w:eastAsia="宋体" w:hAnsi="宋体" w:hint="eastAsia"/>
              <w:sz w:val="24"/>
              <w:szCs w:val="24"/>
            </w:rPr>
            <w:delText>半数</w:delText>
          </w:r>
        </w:del>
      </w:moveTo>
      <w:ins w:id="31" w:author="Feng" w:date="2018-10-24T16:52:00Z">
        <w:r>
          <w:rPr>
            <w:rFonts w:ascii="宋体" w:eastAsia="宋体" w:hAnsi="宋体" w:hint="eastAsia"/>
            <w:sz w:val="24"/>
            <w:szCs w:val="24"/>
          </w:rPr>
          <w:t>三分之一</w:t>
        </w:r>
      </w:ins>
      <w:moveTo w:id="32" w:author="Feng" w:date="2018-10-24T16:52:00Z">
        <w:r w:rsidRPr="0023734C">
          <w:rPr>
            <w:rFonts w:ascii="宋体" w:eastAsia="宋体" w:hAnsi="宋体" w:hint="eastAsia"/>
            <w:sz w:val="24"/>
            <w:szCs w:val="24"/>
          </w:rPr>
          <w:t>以上的</w:t>
        </w:r>
      </w:moveTo>
      <w:ins w:id="33" w:author="Feng" w:date="2018-10-24T16:53:00Z">
        <w:r w:rsidRPr="0023734C">
          <w:rPr>
            <w:rFonts w:ascii="宋体" w:eastAsia="宋体" w:hAnsi="宋体" w:hint="eastAsia"/>
            <w:sz w:val="24"/>
            <w:szCs w:val="24"/>
          </w:rPr>
          <w:t>专业</w:t>
        </w:r>
      </w:ins>
      <w:moveTo w:id="34" w:author="Feng" w:date="2018-10-24T16:52:00Z">
        <w:r w:rsidRPr="0023734C">
          <w:rPr>
            <w:rFonts w:ascii="宋体" w:eastAsia="宋体" w:hAnsi="宋体"/>
            <w:sz w:val="24"/>
            <w:szCs w:val="24"/>
          </w:rPr>
          <w:t>核心</w:t>
        </w:r>
        <w:del w:id="35" w:author="Feng" w:date="2018-10-24T16:53:00Z">
          <w:r w:rsidRPr="0023734C" w:rsidDel="00AD7EBA">
            <w:rPr>
              <w:rFonts w:ascii="宋体" w:eastAsia="宋体" w:hAnsi="宋体" w:hint="eastAsia"/>
              <w:sz w:val="24"/>
              <w:szCs w:val="24"/>
            </w:rPr>
            <w:delText>专业</w:delText>
          </w:r>
        </w:del>
        <w:r w:rsidRPr="0023734C">
          <w:rPr>
            <w:rFonts w:ascii="宋体" w:eastAsia="宋体" w:hAnsi="宋体"/>
            <w:sz w:val="24"/>
            <w:szCs w:val="24"/>
          </w:rPr>
          <w:t>课程</w:t>
        </w:r>
        <w:r w:rsidRPr="0023734C">
          <w:rPr>
            <w:rFonts w:ascii="宋体" w:eastAsia="宋体" w:hAnsi="宋体" w:hint="eastAsia"/>
            <w:sz w:val="24"/>
            <w:szCs w:val="24"/>
          </w:rPr>
          <w:t>由外方教师承担。</w:t>
        </w:r>
      </w:moveTo>
    </w:p>
    <w:moveToRangeEnd w:id="28"/>
    <w:p w:rsidR="0053395C" w:rsidRPr="0023734C" w:rsidRDefault="0053395C" w:rsidP="005039C4">
      <w:pPr>
        <w:pStyle w:val="aa"/>
        <w:numPr>
          <w:ilvl w:val="0"/>
          <w:numId w:val="2"/>
        </w:numPr>
        <w:spacing w:line="360" w:lineRule="auto"/>
        <w:ind w:firstLineChars="0"/>
        <w:rPr>
          <w:rFonts w:ascii="宋体" w:eastAsia="宋体" w:hAnsi="宋体"/>
          <w:sz w:val="24"/>
          <w:szCs w:val="24"/>
        </w:rPr>
        <w:pPrChange w:id="36" w:author="Feng" w:date="2018-10-24T16:47:00Z">
          <w:pPr>
            <w:pStyle w:val="aa"/>
            <w:numPr>
              <w:numId w:val="2"/>
            </w:numPr>
            <w:spacing w:line="360" w:lineRule="auto"/>
            <w:ind w:left="420" w:firstLineChars="0" w:hanging="420"/>
          </w:pPr>
        </w:pPrChange>
      </w:pPr>
      <w:r w:rsidRPr="0023734C">
        <w:rPr>
          <w:rFonts w:ascii="宋体" w:eastAsia="宋体" w:hAnsi="宋体"/>
          <w:sz w:val="24"/>
          <w:szCs w:val="24"/>
        </w:rPr>
        <w:t>底特律大学</w:t>
      </w:r>
      <w:r w:rsidRPr="0023734C">
        <w:rPr>
          <w:rFonts w:ascii="宋体" w:eastAsia="宋体" w:hAnsi="宋体" w:hint="eastAsia"/>
          <w:sz w:val="24"/>
          <w:szCs w:val="24"/>
        </w:rPr>
        <w:t>与</w:t>
      </w:r>
      <w:r w:rsidRPr="0023734C">
        <w:rPr>
          <w:rFonts w:ascii="宋体" w:eastAsia="宋体" w:hAnsi="宋体"/>
          <w:sz w:val="24"/>
          <w:szCs w:val="24"/>
        </w:rPr>
        <w:t>通用、福特和克莱斯勒三大汽车公司</w:t>
      </w:r>
      <w:r w:rsidRPr="0023734C">
        <w:rPr>
          <w:rFonts w:ascii="宋体" w:eastAsia="宋体" w:hAnsi="宋体" w:hint="eastAsia"/>
          <w:sz w:val="24"/>
          <w:szCs w:val="24"/>
        </w:rPr>
        <w:t>合作紧密</w:t>
      </w:r>
      <w:r w:rsidRPr="0023734C">
        <w:rPr>
          <w:rFonts w:ascii="宋体" w:eastAsia="宋体" w:hAnsi="宋体"/>
          <w:sz w:val="24"/>
          <w:szCs w:val="24"/>
        </w:rPr>
        <w:t>，</w:t>
      </w:r>
      <w:r w:rsidR="00832F50" w:rsidRPr="0023734C">
        <w:rPr>
          <w:rFonts w:ascii="宋体" w:eastAsia="宋体" w:hAnsi="宋体" w:hint="eastAsia"/>
          <w:sz w:val="24"/>
          <w:szCs w:val="24"/>
        </w:rPr>
        <w:t>课程设置与企业对人才的要求相适应，具有</w:t>
      </w:r>
      <w:r w:rsidRPr="0023734C">
        <w:rPr>
          <w:rFonts w:ascii="宋体" w:eastAsia="宋体" w:hAnsi="宋体" w:hint="eastAsia"/>
          <w:sz w:val="24"/>
          <w:szCs w:val="24"/>
        </w:rPr>
        <w:t>前沿性。</w:t>
      </w:r>
    </w:p>
    <w:p w:rsidR="00A52B8F" w:rsidRPr="0023734C" w:rsidDel="00AD7EBA" w:rsidRDefault="00832F50" w:rsidP="005039C4">
      <w:pPr>
        <w:pStyle w:val="aa"/>
        <w:numPr>
          <w:ilvl w:val="0"/>
          <w:numId w:val="2"/>
        </w:numPr>
        <w:spacing w:line="360" w:lineRule="auto"/>
        <w:ind w:firstLineChars="0"/>
        <w:rPr>
          <w:moveFrom w:id="37" w:author="Feng" w:date="2018-10-24T16:52:00Z"/>
          <w:rFonts w:ascii="宋体" w:eastAsia="宋体" w:hAnsi="宋体"/>
          <w:sz w:val="24"/>
          <w:szCs w:val="24"/>
        </w:rPr>
        <w:pPrChange w:id="38" w:author="Feng" w:date="2018-10-24T16:47:00Z">
          <w:pPr>
            <w:pStyle w:val="aa"/>
            <w:numPr>
              <w:numId w:val="2"/>
            </w:numPr>
            <w:spacing w:line="360" w:lineRule="auto"/>
            <w:ind w:left="420" w:firstLineChars="0" w:hanging="420"/>
          </w:pPr>
        </w:pPrChange>
      </w:pPr>
      <w:moveFromRangeStart w:id="39" w:author="Feng" w:date="2018-10-24T16:52:00Z" w:name="move528163295"/>
      <w:moveFrom w:id="40" w:author="Feng" w:date="2018-10-24T16:52:00Z">
        <w:r w:rsidRPr="0023734C" w:rsidDel="00AD7EBA">
          <w:rPr>
            <w:rFonts w:ascii="宋体" w:eastAsia="宋体" w:hAnsi="宋体" w:hint="eastAsia"/>
            <w:sz w:val="24"/>
            <w:szCs w:val="24"/>
          </w:rPr>
          <w:t>中外方优秀教师阵容，其中半数以上的</w:t>
        </w:r>
        <w:r w:rsidRPr="0023734C" w:rsidDel="00AD7EBA">
          <w:rPr>
            <w:rFonts w:ascii="宋体" w:eastAsia="宋体" w:hAnsi="宋体"/>
            <w:sz w:val="24"/>
            <w:szCs w:val="24"/>
          </w:rPr>
          <w:t>核心</w:t>
        </w:r>
        <w:r w:rsidRPr="0023734C" w:rsidDel="00AD7EBA">
          <w:rPr>
            <w:rFonts w:ascii="宋体" w:eastAsia="宋体" w:hAnsi="宋体" w:hint="eastAsia"/>
            <w:sz w:val="24"/>
            <w:szCs w:val="24"/>
          </w:rPr>
          <w:t>专业</w:t>
        </w:r>
        <w:r w:rsidRPr="0023734C" w:rsidDel="00AD7EBA">
          <w:rPr>
            <w:rFonts w:ascii="宋体" w:eastAsia="宋体" w:hAnsi="宋体"/>
            <w:sz w:val="24"/>
            <w:szCs w:val="24"/>
          </w:rPr>
          <w:t>课程</w:t>
        </w:r>
        <w:r w:rsidRPr="0023734C" w:rsidDel="00AD7EBA">
          <w:rPr>
            <w:rFonts w:ascii="宋体" w:eastAsia="宋体" w:hAnsi="宋体" w:hint="eastAsia"/>
            <w:sz w:val="24"/>
            <w:szCs w:val="24"/>
          </w:rPr>
          <w:t>由外方</w:t>
        </w:r>
        <w:r w:rsidR="00AF7F1C" w:rsidRPr="0023734C" w:rsidDel="00AD7EBA">
          <w:rPr>
            <w:rFonts w:ascii="宋体" w:eastAsia="宋体" w:hAnsi="宋体" w:hint="eastAsia"/>
            <w:sz w:val="24"/>
            <w:szCs w:val="24"/>
          </w:rPr>
          <w:t>教师承担。</w:t>
        </w:r>
      </w:moveFrom>
    </w:p>
    <w:moveFromRangeEnd w:id="39"/>
    <w:p w:rsidR="007E7ACA" w:rsidRPr="0023734C" w:rsidRDefault="007E7ACA" w:rsidP="005039C4">
      <w:pPr>
        <w:pStyle w:val="aa"/>
        <w:numPr>
          <w:ilvl w:val="0"/>
          <w:numId w:val="2"/>
        </w:numPr>
        <w:spacing w:line="360" w:lineRule="auto"/>
        <w:ind w:firstLineChars="0"/>
        <w:rPr>
          <w:rFonts w:ascii="宋体" w:eastAsia="宋体" w:hAnsi="宋体"/>
          <w:sz w:val="24"/>
          <w:szCs w:val="24"/>
        </w:rPr>
        <w:pPrChange w:id="41" w:author="Feng" w:date="2018-10-24T16:47:00Z">
          <w:pPr>
            <w:pStyle w:val="aa"/>
            <w:numPr>
              <w:numId w:val="2"/>
            </w:numPr>
            <w:spacing w:line="360" w:lineRule="auto"/>
            <w:ind w:left="420" w:firstLineChars="0" w:hanging="420"/>
          </w:pPr>
        </w:pPrChange>
      </w:pPr>
      <w:r w:rsidRPr="0023734C">
        <w:rPr>
          <w:rFonts w:ascii="宋体" w:eastAsia="宋体" w:hAnsi="宋体" w:hint="eastAsia"/>
          <w:sz w:val="24"/>
          <w:szCs w:val="24"/>
        </w:rPr>
        <w:t>四年本科学习，取得</w:t>
      </w:r>
      <w:r w:rsidRPr="0023734C">
        <w:rPr>
          <w:rFonts w:ascii="宋体" w:eastAsia="宋体" w:hAnsi="宋体"/>
          <w:sz w:val="24"/>
          <w:szCs w:val="24"/>
        </w:rPr>
        <w:t>211</w:t>
      </w:r>
      <w:r w:rsidR="0053395C" w:rsidRPr="0023734C">
        <w:rPr>
          <w:rFonts w:ascii="宋体" w:eastAsia="宋体" w:hAnsi="宋体" w:hint="eastAsia"/>
          <w:sz w:val="24"/>
          <w:szCs w:val="24"/>
        </w:rPr>
        <w:t>重点</w:t>
      </w:r>
      <w:r w:rsidRPr="0023734C">
        <w:rPr>
          <w:rFonts w:ascii="宋体" w:eastAsia="宋体" w:hAnsi="宋体" w:hint="eastAsia"/>
          <w:sz w:val="24"/>
          <w:szCs w:val="24"/>
        </w:rPr>
        <w:t>大学和国外</w:t>
      </w:r>
      <w:r w:rsidR="0053395C" w:rsidRPr="0023734C">
        <w:rPr>
          <w:rFonts w:ascii="宋体" w:eastAsia="宋体" w:hAnsi="宋体" w:hint="eastAsia"/>
          <w:sz w:val="24"/>
          <w:szCs w:val="24"/>
        </w:rPr>
        <w:t>大学</w:t>
      </w:r>
      <w:r w:rsidRPr="0023734C">
        <w:rPr>
          <w:rFonts w:ascii="宋体" w:eastAsia="宋体" w:hAnsi="宋体" w:hint="eastAsia"/>
          <w:sz w:val="24"/>
          <w:szCs w:val="24"/>
        </w:rPr>
        <w:t>两个学位文凭。</w:t>
      </w:r>
    </w:p>
    <w:p w:rsidR="00A52B8F" w:rsidRPr="0023734C" w:rsidRDefault="00AF7F1C" w:rsidP="005039C4">
      <w:pPr>
        <w:pStyle w:val="aa"/>
        <w:numPr>
          <w:ilvl w:val="0"/>
          <w:numId w:val="2"/>
        </w:numPr>
        <w:spacing w:line="360" w:lineRule="auto"/>
        <w:ind w:firstLineChars="0"/>
        <w:rPr>
          <w:rFonts w:ascii="宋体" w:eastAsia="宋体" w:hAnsi="宋体"/>
          <w:sz w:val="24"/>
          <w:szCs w:val="24"/>
        </w:rPr>
        <w:pPrChange w:id="42" w:author="Feng" w:date="2018-10-24T16:47:00Z">
          <w:pPr>
            <w:pStyle w:val="aa"/>
            <w:numPr>
              <w:numId w:val="2"/>
            </w:numPr>
            <w:spacing w:line="360" w:lineRule="auto"/>
            <w:ind w:left="420" w:firstLineChars="0" w:hanging="420"/>
          </w:pPr>
        </w:pPrChange>
      </w:pPr>
      <w:r w:rsidRPr="0023734C">
        <w:rPr>
          <w:rFonts w:ascii="宋体" w:eastAsia="宋体" w:hAnsi="宋体" w:hint="eastAsia"/>
          <w:sz w:val="24"/>
          <w:szCs w:val="24"/>
        </w:rPr>
        <w:t>与全程</w:t>
      </w:r>
      <w:r w:rsidR="00832F50" w:rsidRPr="0023734C">
        <w:rPr>
          <w:rFonts w:ascii="宋体" w:eastAsia="宋体" w:hAnsi="宋体"/>
          <w:sz w:val="24"/>
          <w:szCs w:val="24"/>
        </w:rPr>
        <w:t>四年</w:t>
      </w:r>
      <w:r w:rsidRPr="0023734C">
        <w:rPr>
          <w:rFonts w:ascii="宋体" w:eastAsia="宋体" w:hAnsi="宋体" w:hint="eastAsia"/>
          <w:sz w:val="24"/>
          <w:szCs w:val="24"/>
        </w:rPr>
        <w:t>留学国外相比，大大节省了家庭教育投入。</w:t>
      </w:r>
    </w:p>
    <w:p w:rsidR="0053395C" w:rsidRDefault="0053395C" w:rsidP="005039C4">
      <w:pPr>
        <w:pStyle w:val="aa"/>
        <w:numPr>
          <w:ilvl w:val="0"/>
          <w:numId w:val="2"/>
        </w:numPr>
        <w:spacing w:line="360" w:lineRule="auto"/>
        <w:ind w:firstLineChars="0"/>
        <w:rPr>
          <w:ins w:id="43" w:author="Feng" w:date="2018-10-24T16:53:00Z"/>
          <w:rFonts w:ascii="宋体" w:eastAsia="宋体" w:hAnsi="宋体"/>
          <w:sz w:val="24"/>
          <w:szCs w:val="24"/>
        </w:rPr>
        <w:pPrChange w:id="44" w:author="Feng" w:date="2018-10-24T16:47:00Z">
          <w:pPr>
            <w:pStyle w:val="aa"/>
            <w:numPr>
              <w:numId w:val="2"/>
            </w:numPr>
            <w:spacing w:line="360" w:lineRule="auto"/>
            <w:ind w:left="420" w:firstLineChars="0" w:hanging="420"/>
          </w:pPr>
        </w:pPrChange>
      </w:pPr>
      <w:del w:id="45" w:author="Feng" w:date="2018-10-24T16:53:00Z">
        <w:r w:rsidRPr="0023734C" w:rsidDel="00AD7EBA">
          <w:rPr>
            <w:rFonts w:ascii="宋体" w:eastAsia="宋体" w:hAnsi="宋体" w:hint="eastAsia"/>
            <w:sz w:val="24"/>
            <w:szCs w:val="24"/>
          </w:rPr>
          <w:delText>本项目</w:delText>
        </w:r>
      </w:del>
      <w:r w:rsidRPr="0023734C">
        <w:rPr>
          <w:rFonts w:ascii="宋体" w:eastAsia="宋体" w:hAnsi="宋体" w:hint="eastAsia"/>
          <w:sz w:val="24"/>
          <w:szCs w:val="24"/>
        </w:rPr>
        <w:t>毕业生可享有进入外方大学攻读硕士和博士学位的优先权。</w:t>
      </w:r>
    </w:p>
    <w:p w:rsidR="00252162" w:rsidRPr="0023734C" w:rsidDel="00252162" w:rsidRDefault="00252162" w:rsidP="005039C4">
      <w:pPr>
        <w:pStyle w:val="aa"/>
        <w:numPr>
          <w:ilvl w:val="0"/>
          <w:numId w:val="2"/>
        </w:numPr>
        <w:spacing w:line="360" w:lineRule="auto"/>
        <w:ind w:firstLineChars="0"/>
        <w:rPr>
          <w:del w:id="46" w:author="Feng" w:date="2018-10-24T16:54:00Z"/>
          <w:rFonts w:ascii="宋体" w:eastAsia="宋体" w:hAnsi="宋体"/>
          <w:sz w:val="24"/>
          <w:szCs w:val="24"/>
        </w:rPr>
        <w:pPrChange w:id="47" w:author="Feng" w:date="2018-10-24T16:47:00Z">
          <w:pPr>
            <w:pStyle w:val="aa"/>
            <w:numPr>
              <w:numId w:val="2"/>
            </w:numPr>
            <w:spacing w:line="360" w:lineRule="auto"/>
            <w:ind w:left="420" w:firstLineChars="0" w:hanging="420"/>
          </w:pPr>
        </w:pPrChange>
      </w:pPr>
    </w:p>
    <w:p w:rsidR="00290508" w:rsidRPr="0023734C" w:rsidRDefault="00AF7F1C" w:rsidP="005039C4">
      <w:pPr>
        <w:spacing w:line="360" w:lineRule="auto"/>
        <w:rPr>
          <w:rFonts w:ascii="宋体" w:eastAsia="宋体" w:hAnsi="宋体"/>
          <w:b/>
          <w:sz w:val="24"/>
          <w:szCs w:val="24"/>
        </w:rPr>
        <w:pPrChange w:id="48" w:author="Feng" w:date="2018-10-24T16:47:00Z">
          <w:pPr>
            <w:spacing w:line="360" w:lineRule="auto"/>
          </w:pPr>
        </w:pPrChange>
      </w:pPr>
      <w:r w:rsidRPr="0023734C">
        <w:rPr>
          <w:rFonts w:ascii="宋体" w:eastAsia="宋体" w:hAnsi="宋体"/>
          <w:b/>
          <w:sz w:val="24"/>
          <w:szCs w:val="24"/>
        </w:rPr>
        <w:t>专业核心课程</w:t>
      </w:r>
    </w:p>
    <w:p w:rsidR="00AF7F1C" w:rsidRPr="0023734C" w:rsidRDefault="00252162" w:rsidP="005039C4">
      <w:pPr>
        <w:spacing w:line="360" w:lineRule="auto"/>
        <w:ind w:firstLineChars="200" w:firstLine="480"/>
        <w:rPr>
          <w:rFonts w:ascii="宋体" w:eastAsia="宋体" w:hAnsi="宋体"/>
          <w:sz w:val="24"/>
          <w:szCs w:val="24"/>
        </w:rPr>
        <w:pPrChange w:id="49" w:author="Feng" w:date="2018-10-24T16:47:00Z">
          <w:pPr>
            <w:spacing w:line="360" w:lineRule="auto"/>
            <w:ind w:firstLineChars="200" w:firstLine="480"/>
          </w:pPr>
        </w:pPrChange>
      </w:pPr>
      <w:ins w:id="50" w:author="Feng" w:date="2018-10-24T16:54:00Z">
        <w:r w:rsidRPr="0023734C">
          <w:rPr>
            <w:rFonts w:ascii="宋体" w:eastAsia="宋体" w:hAnsi="宋体" w:hint="eastAsia"/>
            <w:sz w:val="24"/>
            <w:szCs w:val="24"/>
          </w:rPr>
          <w:t>机器人技术</w:t>
        </w:r>
        <w:r w:rsidR="003815F2">
          <w:rPr>
            <w:rFonts w:ascii="宋体" w:eastAsia="宋体" w:hAnsi="宋体" w:hint="eastAsia"/>
            <w:sz w:val="24"/>
            <w:szCs w:val="24"/>
          </w:rPr>
          <w:t>、</w:t>
        </w:r>
        <w:r w:rsidRPr="0023734C">
          <w:rPr>
            <w:rFonts w:ascii="宋体" w:eastAsia="宋体" w:hAnsi="宋体" w:hint="eastAsia"/>
            <w:sz w:val="24"/>
            <w:szCs w:val="24"/>
          </w:rPr>
          <w:t>自动移动机器人</w:t>
        </w:r>
        <w:r w:rsidR="003815F2">
          <w:rPr>
            <w:rFonts w:ascii="宋体" w:eastAsia="宋体" w:hAnsi="宋体" w:hint="eastAsia"/>
            <w:sz w:val="24"/>
            <w:szCs w:val="24"/>
          </w:rPr>
          <w:t>、</w:t>
        </w:r>
      </w:ins>
      <w:r w:rsidR="009D7E72" w:rsidRPr="0023734C">
        <w:rPr>
          <w:rFonts w:ascii="宋体" w:eastAsia="宋体" w:hAnsi="宋体" w:hint="eastAsia"/>
          <w:sz w:val="24"/>
          <w:szCs w:val="24"/>
        </w:rPr>
        <w:t>机械设计基础</w:t>
      </w:r>
      <w:r w:rsidR="00261D0F" w:rsidRPr="0023734C">
        <w:rPr>
          <w:rFonts w:ascii="宋体" w:eastAsia="宋体" w:hAnsi="宋体" w:hint="eastAsia"/>
          <w:sz w:val="24"/>
          <w:szCs w:val="24"/>
        </w:rPr>
        <w:t>，机械制造技术，控制工程基础，</w:t>
      </w:r>
      <w:ins w:id="51" w:author="Feng" w:date="2018-10-24T16:55:00Z">
        <w:r w:rsidR="003815F2">
          <w:rPr>
            <w:rFonts w:ascii="宋体" w:eastAsia="宋体" w:hAnsi="宋体" w:hint="eastAsia"/>
            <w:sz w:val="24"/>
            <w:szCs w:val="24"/>
          </w:rPr>
          <w:t>电气工程基础、</w:t>
        </w:r>
      </w:ins>
      <w:r w:rsidR="00261D0F" w:rsidRPr="0023734C">
        <w:rPr>
          <w:rFonts w:ascii="宋体" w:eastAsia="宋体" w:hAnsi="宋体" w:hint="eastAsia"/>
          <w:sz w:val="24"/>
          <w:szCs w:val="24"/>
        </w:rPr>
        <w:t>机械建模及仿真，机电能量转化</w:t>
      </w:r>
      <w:del w:id="52" w:author="Feng" w:date="2018-10-24T16:54:00Z">
        <w:r w:rsidR="00261D0F" w:rsidRPr="0023734C" w:rsidDel="00252162">
          <w:rPr>
            <w:rFonts w:ascii="宋体" w:eastAsia="宋体" w:hAnsi="宋体" w:hint="eastAsia"/>
            <w:sz w:val="24"/>
            <w:szCs w:val="24"/>
          </w:rPr>
          <w:delText>，自动移动机器人</w:delText>
        </w:r>
      </w:del>
      <w:ins w:id="53" w:author="Feng" w:date="2018-10-24T16:54:00Z">
        <w:r>
          <w:rPr>
            <w:rFonts w:ascii="宋体" w:eastAsia="宋体" w:hAnsi="宋体" w:hint="eastAsia"/>
            <w:sz w:val="24"/>
            <w:szCs w:val="24"/>
          </w:rPr>
          <w:t>等</w:t>
        </w:r>
      </w:ins>
      <w:del w:id="54" w:author="Feng" w:date="2018-10-24T16:54:00Z">
        <w:r w:rsidR="00261D0F" w:rsidRPr="0023734C" w:rsidDel="00252162">
          <w:rPr>
            <w:rFonts w:ascii="宋体" w:eastAsia="宋体" w:hAnsi="宋体" w:hint="eastAsia"/>
            <w:sz w:val="24"/>
            <w:szCs w:val="24"/>
          </w:rPr>
          <w:delText>，机器人技术</w:delText>
        </w:r>
      </w:del>
      <w:r w:rsidR="00AF7F1C" w:rsidRPr="0023734C">
        <w:rPr>
          <w:rFonts w:ascii="宋体" w:eastAsia="宋体" w:hAnsi="宋体"/>
          <w:sz w:val="24"/>
          <w:szCs w:val="24"/>
        </w:rPr>
        <w:t>。</w:t>
      </w:r>
      <w:r w:rsidR="00AF7F1C" w:rsidRPr="0023734C">
        <w:rPr>
          <w:rFonts w:ascii="宋体" w:eastAsia="宋体" w:hAnsi="宋体" w:hint="eastAsia"/>
          <w:sz w:val="24"/>
          <w:szCs w:val="24"/>
        </w:rPr>
        <w:t xml:space="preserve"> </w:t>
      </w:r>
    </w:p>
    <w:p w:rsidR="008204D1" w:rsidRPr="0023734C" w:rsidRDefault="00AF7F1C" w:rsidP="005039C4">
      <w:pPr>
        <w:spacing w:line="360" w:lineRule="auto"/>
        <w:rPr>
          <w:rFonts w:ascii="宋体" w:eastAsia="宋体" w:hAnsi="宋体"/>
          <w:b/>
          <w:sz w:val="24"/>
          <w:szCs w:val="24"/>
        </w:rPr>
        <w:pPrChange w:id="55" w:author="Feng" w:date="2018-10-24T16:47:00Z">
          <w:pPr>
            <w:spacing w:line="360" w:lineRule="auto"/>
          </w:pPr>
        </w:pPrChange>
      </w:pPr>
      <w:r w:rsidRPr="0023734C">
        <w:rPr>
          <w:rFonts w:ascii="宋体" w:eastAsia="宋体" w:hAnsi="宋体"/>
          <w:b/>
          <w:sz w:val="24"/>
          <w:szCs w:val="24"/>
        </w:rPr>
        <w:t>底特律大学简介</w:t>
      </w:r>
    </w:p>
    <w:p w:rsidR="008162E3" w:rsidRPr="0023734C" w:rsidRDefault="00AF7F1C" w:rsidP="005039C4">
      <w:pPr>
        <w:spacing w:line="360" w:lineRule="auto"/>
        <w:rPr>
          <w:rFonts w:ascii="宋体" w:eastAsia="宋体" w:hAnsi="宋体"/>
          <w:sz w:val="24"/>
          <w:szCs w:val="24"/>
        </w:rPr>
        <w:pPrChange w:id="56" w:author="Feng" w:date="2018-10-24T16:47:00Z">
          <w:pPr>
            <w:spacing w:line="360" w:lineRule="auto"/>
          </w:pPr>
        </w:pPrChange>
      </w:pPr>
      <w:r w:rsidRPr="0023734C">
        <w:rPr>
          <w:rFonts w:ascii="宋体" w:eastAsia="宋体" w:hAnsi="宋体"/>
          <w:sz w:val="24"/>
          <w:szCs w:val="24"/>
        </w:rPr>
        <w:t xml:space="preserve">  </w:t>
      </w:r>
      <w:r w:rsidR="007D2E7A" w:rsidRPr="0023734C">
        <w:rPr>
          <w:rFonts w:ascii="宋体" w:eastAsia="宋体" w:hAnsi="宋体"/>
          <w:sz w:val="24"/>
          <w:szCs w:val="24"/>
        </w:rPr>
        <w:t xml:space="preserve"> </w:t>
      </w:r>
      <w:r w:rsidRPr="0023734C">
        <w:rPr>
          <w:rFonts w:ascii="宋体" w:eastAsia="宋体" w:hAnsi="宋体"/>
          <w:sz w:val="24"/>
          <w:szCs w:val="24"/>
        </w:rPr>
        <w:t>底特律大学（University of Detroit Mercy）创办于1877年，是一所最早创立于五大湖区旁的综合性私立大学。拥有工学院、商学院、法学院、建筑学院、文理与教育学院、护理学院、牙医学院和健康专业学院8个学院，100多个专业。</w:t>
      </w:r>
      <w:r w:rsidRPr="0023734C">
        <w:rPr>
          <w:rFonts w:ascii="宋体" w:eastAsia="宋体" w:hAnsi="宋体"/>
          <w:sz w:val="24"/>
          <w:szCs w:val="24"/>
        </w:rPr>
        <w:lastRenderedPageBreak/>
        <w:t>学校连续12年被《美国新闻和世界报导》评选为美国最佳学院；在美国中西部145所大学中，被选为密西根州一等研究及教育机构。该校工学院本科专业名列全美工程专业前100名（来自《美国新闻和世界报导》）。目前全美开设“机器人与机电系统工程”本科专业的大学只有5所，底特律大学是美国中西部唯一开设此专业的大学。</w:t>
      </w:r>
      <w:r w:rsidRPr="0023734C">
        <w:rPr>
          <w:rFonts w:ascii="宋体" w:eastAsia="宋体" w:hAnsi="宋体" w:hint="eastAsia"/>
          <w:sz w:val="24"/>
          <w:szCs w:val="24"/>
        </w:rPr>
        <w:t xml:space="preserve"> </w:t>
      </w:r>
    </w:p>
    <w:p w:rsidR="00F90813" w:rsidRPr="0023734C" w:rsidRDefault="00F90813" w:rsidP="005039C4">
      <w:pPr>
        <w:spacing w:line="360" w:lineRule="auto"/>
        <w:rPr>
          <w:rFonts w:ascii="宋体" w:eastAsia="宋体" w:hAnsi="宋体"/>
          <w:sz w:val="24"/>
          <w:szCs w:val="24"/>
        </w:rPr>
        <w:pPrChange w:id="57" w:author="Feng" w:date="2018-10-24T16:47:00Z">
          <w:pPr>
            <w:spacing w:line="360" w:lineRule="auto"/>
            <w:jc w:val="center"/>
          </w:pPr>
        </w:pPrChange>
      </w:pPr>
    </w:p>
    <w:p w:rsidR="009D7E72" w:rsidRPr="0023734C" w:rsidRDefault="003C71BA" w:rsidP="005039C4">
      <w:pPr>
        <w:spacing w:line="360" w:lineRule="auto"/>
        <w:rPr>
          <w:rFonts w:ascii="宋体" w:eastAsia="宋体" w:hAnsi="宋体"/>
          <w:b/>
          <w:sz w:val="30"/>
          <w:szCs w:val="30"/>
        </w:rPr>
        <w:pPrChange w:id="58" w:author="Feng" w:date="2018-10-24T16:47:00Z">
          <w:pPr>
            <w:spacing w:line="360" w:lineRule="auto"/>
            <w:jc w:val="center"/>
          </w:pPr>
        </w:pPrChange>
      </w:pPr>
      <w:r w:rsidRPr="0023734C">
        <w:rPr>
          <w:rFonts w:ascii="宋体" w:eastAsia="宋体" w:hAnsi="宋体" w:hint="eastAsia"/>
          <w:b/>
          <w:sz w:val="30"/>
          <w:szCs w:val="30"/>
        </w:rPr>
        <w:t>生物工程</w:t>
      </w:r>
      <w:del w:id="59" w:author="Feng" w:date="2018-10-24T16:55:00Z">
        <w:r w:rsidR="008162E3" w:rsidRPr="0023734C" w:rsidDel="003815F2">
          <w:rPr>
            <w:rFonts w:ascii="宋体" w:eastAsia="宋体" w:hAnsi="宋体" w:hint="eastAsia"/>
            <w:b/>
            <w:sz w:val="30"/>
            <w:szCs w:val="30"/>
          </w:rPr>
          <w:delText>（中美合作办学）</w:delText>
        </w:r>
      </w:del>
      <w:del w:id="60" w:author="Feng" w:date="2018-10-24T17:10:00Z">
        <w:r w:rsidR="008162E3" w:rsidRPr="0023734C" w:rsidDel="009D5A5A">
          <w:rPr>
            <w:rFonts w:ascii="宋体" w:eastAsia="宋体" w:hAnsi="宋体" w:hint="eastAsia"/>
            <w:b/>
            <w:sz w:val="30"/>
            <w:szCs w:val="30"/>
          </w:rPr>
          <w:delText>本科</w:delText>
        </w:r>
      </w:del>
      <w:r w:rsidRPr="0023734C">
        <w:rPr>
          <w:rFonts w:ascii="宋体" w:eastAsia="宋体" w:hAnsi="宋体" w:hint="eastAsia"/>
          <w:b/>
          <w:sz w:val="30"/>
          <w:szCs w:val="30"/>
        </w:rPr>
        <w:t>专业</w:t>
      </w:r>
      <w:ins w:id="61" w:author="Feng" w:date="2018-10-24T16:55:00Z">
        <w:r w:rsidR="003815F2" w:rsidRPr="0023734C">
          <w:rPr>
            <w:rFonts w:ascii="宋体" w:eastAsia="宋体" w:hAnsi="宋体" w:hint="eastAsia"/>
            <w:b/>
            <w:sz w:val="30"/>
            <w:szCs w:val="30"/>
          </w:rPr>
          <w:t>（中美合作办学）</w:t>
        </w:r>
      </w:ins>
    </w:p>
    <w:p w:rsidR="004436A8" w:rsidRPr="0023734C" w:rsidRDefault="004436A8" w:rsidP="005039C4">
      <w:pPr>
        <w:spacing w:line="360" w:lineRule="auto"/>
        <w:rPr>
          <w:rFonts w:ascii="宋体" w:eastAsia="宋体" w:hAnsi="宋体"/>
          <w:b/>
          <w:sz w:val="30"/>
          <w:szCs w:val="30"/>
        </w:rPr>
        <w:pPrChange w:id="62" w:author="Feng" w:date="2018-10-24T16:47:00Z">
          <w:pPr>
            <w:spacing w:line="360" w:lineRule="auto"/>
            <w:jc w:val="center"/>
          </w:pPr>
        </w:pPrChange>
      </w:pPr>
      <w:r w:rsidRPr="0023734C">
        <w:rPr>
          <w:rFonts w:ascii="宋体" w:eastAsia="宋体" w:hAnsi="宋体"/>
          <w:b/>
          <w:sz w:val="30"/>
          <w:szCs w:val="30"/>
        </w:rPr>
        <w:t>（外方专业：</w:t>
      </w:r>
      <w:r w:rsidRPr="0023734C">
        <w:rPr>
          <w:rFonts w:ascii="宋体" w:eastAsia="宋体" w:hAnsi="宋体" w:hint="eastAsia"/>
          <w:b/>
          <w:sz w:val="30"/>
          <w:szCs w:val="30"/>
        </w:rPr>
        <w:t>生物</w:t>
      </w:r>
      <w:ins w:id="63" w:author="Feng" w:date="2018-10-24T16:55:00Z">
        <w:r w:rsidR="003815F2">
          <w:rPr>
            <w:rFonts w:ascii="宋体" w:eastAsia="宋体" w:hAnsi="宋体" w:hint="eastAsia"/>
            <w:b/>
            <w:sz w:val="30"/>
            <w:szCs w:val="30"/>
          </w:rPr>
          <w:t>过程</w:t>
        </w:r>
      </w:ins>
      <w:r w:rsidRPr="0023734C">
        <w:rPr>
          <w:rFonts w:ascii="宋体" w:eastAsia="宋体" w:hAnsi="宋体" w:hint="eastAsia"/>
          <w:b/>
          <w:sz w:val="30"/>
          <w:szCs w:val="30"/>
        </w:rPr>
        <w:t>工程</w:t>
      </w:r>
      <w:r w:rsidRPr="0023734C">
        <w:rPr>
          <w:rFonts w:ascii="宋体" w:eastAsia="宋体" w:hAnsi="宋体"/>
          <w:b/>
          <w:sz w:val="30"/>
          <w:szCs w:val="30"/>
        </w:rPr>
        <w:t>）</w:t>
      </w:r>
    </w:p>
    <w:p w:rsidR="003C71BA" w:rsidRPr="0023734C" w:rsidRDefault="003C71BA" w:rsidP="005039C4">
      <w:pPr>
        <w:spacing w:beforeLines="50" w:before="156" w:line="360" w:lineRule="auto"/>
        <w:ind w:firstLineChars="200" w:firstLine="480"/>
        <w:rPr>
          <w:rFonts w:ascii="宋体" w:eastAsia="宋体" w:hAnsi="宋体"/>
          <w:sz w:val="24"/>
          <w:szCs w:val="24"/>
        </w:rPr>
        <w:pPrChange w:id="64" w:author="Feng" w:date="2018-10-24T16:47:00Z">
          <w:pPr>
            <w:spacing w:beforeLines="50" w:before="156" w:line="360" w:lineRule="auto"/>
            <w:ind w:firstLineChars="200" w:firstLine="480"/>
          </w:pPr>
        </w:pPrChange>
      </w:pPr>
      <w:r w:rsidRPr="0023734C">
        <w:rPr>
          <w:rFonts w:ascii="宋体" w:eastAsia="宋体" w:hAnsi="宋体" w:hint="eastAsia"/>
          <w:sz w:val="24"/>
          <w:szCs w:val="24"/>
        </w:rPr>
        <w:t>本项目是经教育部批准的中外合作办学</w:t>
      </w:r>
      <w:ins w:id="65" w:author="Feng" w:date="2018-10-24T17:11:00Z">
        <w:r w:rsidR="009C2FE1">
          <w:rPr>
            <w:rFonts w:ascii="宋体" w:eastAsia="宋体" w:hAnsi="宋体" w:hint="eastAsia"/>
            <w:sz w:val="24"/>
            <w:szCs w:val="24"/>
          </w:rPr>
          <w:t>本科</w:t>
        </w:r>
      </w:ins>
      <w:r w:rsidRPr="0023734C">
        <w:rPr>
          <w:rFonts w:ascii="宋体" w:eastAsia="宋体" w:hAnsi="宋体" w:hint="eastAsia"/>
          <w:sz w:val="24"/>
          <w:szCs w:val="24"/>
        </w:rPr>
        <w:t>项目（批准号：MOE11US2A20141600N，专业代码083001H）</w:t>
      </w:r>
      <w:del w:id="66" w:author="Feng" w:date="2018-10-24T16:55:00Z">
        <w:r w:rsidRPr="0023734C" w:rsidDel="00DD30AD">
          <w:rPr>
            <w:rFonts w:ascii="宋体" w:eastAsia="宋体" w:hAnsi="宋体" w:hint="eastAsia"/>
            <w:sz w:val="24"/>
            <w:szCs w:val="24"/>
          </w:rPr>
          <w:delText>，</w:delText>
        </w:r>
      </w:del>
      <w:ins w:id="67" w:author="Feng" w:date="2018-10-24T16:55:00Z">
        <w:r w:rsidR="00DD30AD">
          <w:rPr>
            <w:rFonts w:ascii="宋体" w:eastAsia="宋体" w:hAnsi="宋体" w:hint="eastAsia"/>
            <w:sz w:val="24"/>
            <w:szCs w:val="24"/>
          </w:rPr>
          <w:t>。由我校</w:t>
        </w:r>
      </w:ins>
      <w:r w:rsidRPr="0023734C">
        <w:rPr>
          <w:rFonts w:ascii="宋体" w:eastAsia="宋体" w:hAnsi="宋体" w:hint="eastAsia"/>
          <w:sz w:val="24"/>
          <w:szCs w:val="24"/>
        </w:rPr>
        <w:t>与纽约州立大学环境科学和林业学院（SUNY-ESF）合作开展</w:t>
      </w:r>
      <w:del w:id="68" w:author="Feng" w:date="2018-10-24T16:55:00Z">
        <w:r w:rsidRPr="0023734C" w:rsidDel="00DD30AD">
          <w:rPr>
            <w:rFonts w:ascii="宋体" w:eastAsia="宋体" w:hAnsi="宋体" w:hint="eastAsia"/>
            <w:sz w:val="24"/>
            <w:szCs w:val="24"/>
          </w:rPr>
          <w:delText>，</w:delText>
        </w:r>
      </w:del>
      <w:ins w:id="69" w:author="Feng" w:date="2018-10-24T16:55:00Z">
        <w:r w:rsidR="00DD30AD">
          <w:rPr>
            <w:rFonts w:ascii="宋体" w:eastAsia="宋体" w:hAnsi="宋体" w:hint="eastAsia"/>
            <w:sz w:val="24"/>
            <w:szCs w:val="24"/>
          </w:rPr>
          <w:t>。中方专业为</w:t>
        </w:r>
      </w:ins>
      <w:ins w:id="70" w:author="Feng" w:date="2018-10-24T16:56:00Z">
        <w:r w:rsidR="00DD30AD">
          <w:rPr>
            <w:rFonts w:ascii="宋体" w:eastAsia="宋体" w:hAnsi="宋体" w:hint="eastAsia"/>
            <w:sz w:val="24"/>
            <w:szCs w:val="24"/>
          </w:rPr>
          <w:t>生物工程，</w:t>
        </w:r>
      </w:ins>
      <w:r w:rsidRPr="0023734C">
        <w:rPr>
          <w:rFonts w:ascii="宋体" w:eastAsia="宋体" w:hAnsi="宋体" w:hint="eastAsia"/>
          <w:sz w:val="24"/>
          <w:szCs w:val="24"/>
        </w:rPr>
        <w:t>外方</w:t>
      </w:r>
      <w:del w:id="71" w:author="Feng" w:date="2018-10-24T16:56:00Z">
        <w:r w:rsidRPr="0023734C" w:rsidDel="00DD30AD">
          <w:rPr>
            <w:rFonts w:ascii="宋体" w:eastAsia="宋体" w:hAnsi="宋体" w:hint="eastAsia"/>
            <w:sz w:val="24"/>
            <w:szCs w:val="24"/>
          </w:rPr>
          <w:delText>对接</w:delText>
        </w:r>
      </w:del>
      <w:ins w:id="72" w:author="Feng" w:date="2018-10-24T16:56:00Z">
        <w:r w:rsidR="00DD30AD">
          <w:rPr>
            <w:rFonts w:ascii="宋体" w:eastAsia="宋体" w:hAnsi="宋体" w:hint="eastAsia"/>
            <w:sz w:val="24"/>
            <w:szCs w:val="24"/>
          </w:rPr>
          <w:t>合作</w:t>
        </w:r>
      </w:ins>
      <w:r w:rsidRPr="0023734C">
        <w:rPr>
          <w:rFonts w:ascii="宋体" w:eastAsia="宋体" w:hAnsi="宋体" w:hint="eastAsia"/>
          <w:sz w:val="24"/>
          <w:szCs w:val="24"/>
        </w:rPr>
        <w:t>专业为生物</w:t>
      </w:r>
      <w:ins w:id="73" w:author="Feng" w:date="2018-10-24T16:56:00Z">
        <w:r w:rsidR="00DD30AD">
          <w:rPr>
            <w:rFonts w:ascii="宋体" w:eastAsia="宋体" w:hAnsi="宋体" w:hint="eastAsia"/>
            <w:sz w:val="24"/>
            <w:szCs w:val="24"/>
          </w:rPr>
          <w:t>过程</w:t>
        </w:r>
      </w:ins>
      <w:r w:rsidRPr="0023734C">
        <w:rPr>
          <w:rFonts w:ascii="宋体" w:eastAsia="宋体" w:hAnsi="宋体" w:hint="eastAsia"/>
          <w:sz w:val="24"/>
          <w:szCs w:val="24"/>
        </w:rPr>
        <w:t xml:space="preserve">工程。 </w:t>
      </w:r>
    </w:p>
    <w:p w:rsidR="004436A8" w:rsidRPr="00DD30AD" w:rsidRDefault="003C71BA" w:rsidP="005039C4">
      <w:pPr>
        <w:spacing w:line="360" w:lineRule="auto"/>
        <w:rPr>
          <w:rFonts w:ascii="宋体" w:eastAsia="宋体" w:hAnsi="宋体"/>
          <w:b/>
          <w:sz w:val="24"/>
          <w:szCs w:val="24"/>
          <w:rPrChange w:id="74" w:author="Feng" w:date="2018-10-24T16:56:00Z">
            <w:rPr>
              <w:rFonts w:ascii="宋体" w:eastAsia="宋体" w:hAnsi="宋体"/>
              <w:sz w:val="24"/>
              <w:szCs w:val="24"/>
            </w:rPr>
          </w:rPrChange>
        </w:rPr>
        <w:pPrChange w:id="75" w:author="Feng" w:date="2018-10-24T16:47:00Z">
          <w:pPr>
            <w:spacing w:line="360" w:lineRule="auto"/>
          </w:pPr>
        </w:pPrChange>
      </w:pPr>
      <w:r w:rsidRPr="00DD30AD">
        <w:rPr>
          <w:rFonts w:ascii="宋体" w:eastAsia="宋体" w:hAnsi="宋体" w:hint="eastAsia"/>
          <w:b/>
          <w:sz w:val="24"/>
          <w:szCs w:val="24"/>
          <w:rPrChange w:id="76" w:author="Feng" w:date="2018-10-24T16:56:00Z">
            <w:rPr>
              <w:rFonts w:ascii="宋体" w:eastAsia="宋体" w:hAnsi="宋体" w:hint="eastAsia"/>
              <w:sz w:val="24"/>
              <w:szCs w:val="24"/>
            </w:rPr>
          </w:rPrChange>
        </w:rPr>
        <w:t>培养模式及学位授予</w:t>
      </w:r>
    </w:p>
    <w:p w:rsidR="003C71BA" w:rsidRPr="0023734C" w:rsidRDefault="003C71BA" w:rsidP="005039C4">
      <w:pPr>
        <w:spacing w:line="360" w:lineRule="auto"/>
        <w:ind w:firstLineChars="200" w:firstLine="480"/>
        <w:rPr>
          <w:rFonts w:ascii="宋体" w:eastAsia="宋体" w:hAnsi="宋体"/>
          <w:sz w:val="24"/>
          <w:szCs w:val="24"/>
        </w:rPr>
        <w:pPrChange w:id="77" w:author="Feng" w:date="2018-10-24T16:47:00Z">
          <w:pPr>
            <w:spacing w:line="360" w:lineRule="auto"/>
            <w:ind w:firstLineChars="200" w:firstLine="480"/>
          </w:pPr>
        </w:pPrChange>
      </w:pPr>
      <w:r w:rsidRPr="0023734C">
        <w:rPr>
          <w:rFonts w:ascii="宋体" w:eastAsia="宋体" w:hAnsi="宋体" w:hint="eastAsia"/>
          <w:sz w:val="24"/>
          <w:szCs w:val="24"/>
        </w:rPr>
        <w:t>本项目培养模式为“3+1”，即前三年在国内学习，第四年在国外学习。学生完成学习且成绩合格者获得我校”生物工程”专业本科毕业证书和工学学士学位，以及纽约州立大学环境科学与林业学院“生物</w:t>
      </w:r>
      <w:ins w:id="78" w:author="Feng" w:date="2018-10-24T16:56:00Z">
        <w:r w:rsidR="00DD30AD">
          <w:rPr>
            <w:rFonts w:ascii="宋体" w:eastAsia="宋体" w:hAnsi="宋体" w:hint="eastAsia"/>
            <w:sz w:val="24"/>
            <w:szCs w:val="24"/>
          </w:rPr>
          <w:t>过程</w:t>
        </w:r>
      </w:ins>
      <w:r w:rsidRPr="0023734C">
        <w:rPr>
          <w:rFonts w:ascii="宋体" w:eastAsia="宋体" w:hAnsi="宋体" w:hint="eastAsia"/>
          <w:sz w:val="24"/>
          <w:szCs w:val="24"/>
        </w:rPr>
        <w:t xml:space="preserve">工程”理学学士学位。 </w:t>
      </w:r>
    </w:p>
    <w:p w:rsidR="00FB252D" w:rsidRPr="0023734C" w:rsidRDefault="00FB252D" w:rsidP="005039C4">
      <w:pPr>
        <w:spacing w:line="360" w:lineRule="auto"/>
        <w:rPr>
          <w:rFonts w:ascii="宋体" w:eastAsia="宋体" w:hAnsi="宋体"/>
          <w:b/>
          <w:sz w:val="24"/>
          <w:szCs w:val="24"/>
        </w:rPr>
        <w:pPrChange w:id="79" w:author="Feng" w:date="2018-10-24T16:47:00Z">
          <w:pPr>
            <w:spacing w:line="360" w:lineRule="auto"/>
          </w:pPr>
        </w:pPrChange>
      </w:pPr>
      <w:r w:rsidRPr="0023734C">
        <w:rPr>
          <w:rFonts w:ascii="宋体" w:eastAsia="宋体" w:hAnsi="宋体"/>
          <w:b/>
          <w:sz w:val="24"/>
          <w:szCs w:val="24"/>
        </w:rPr>
        <w:t>项目特色</w:t>
      </w:r>
      <w:r w:rsidRPr="0023734C">
        <w:rPr>
          <w:rFonts w:ascii="宋体" w:eastAsia="宋体" w:hAnsi="宋体" w:hint="eastAsia"/>
          <w:b/>
          <w:sz w:val="24"/>
          <w:szCs w:val="24"/>
        </w:rPr>
        <w:t>：</w:t>
      </w:r>
    </w:p>
    <w:p w:rsidR="00FB252D" w:rsidRPr="0023734C" w:rsidRDefault="00FB252D" w:rsidP="005039C4">
      <w:pPr>
        <w:pStyle w:val="aa"/>
        <w:numPr>
          <w:ilvl w:val="0"/>
          <w:numId w:val="5"/>
        </w:numPr>
        <w:spacing w:line="360" w:lineRule="auto"/>
        <w:ind w:firstLineChars="0"/>
        <w:rPr>
          <w:rFonts w:ascii="宋体" w:eastAsia="宋体" w:hAnsi="宋体"/>
          <w:sz w:val="24"/>
          <w:szCs w:val="24"/>
        </w:rPr>
        <w:pPrChange w:id="80" w:author="Feng" w:date="2018-10-24T16:47:00Z">
          <w:pPr>
            <w:pStyle w:val="aa"/>
            <w:numPr>
              <w:numId w:val="5"/>
            </w:numPr>
            <w:spacing w:line="360" w:lineRule="auto"/>
            <w:ind w:left="360" w:firstLineChars="0" w:hanging="360"/>
          </w:pPr>
        </w:pPrChange>
      </w:pPr>
      <w:del w:id="81" w:author="Feng" w:date="2018-10-24T16:57:00Z">
        <w:r w:rsidRPr="0023734C" w:rsidDel="008A5F69">
          <w:rPr>
            <w:rFonts w:ascii="宋体" w:eastAsia="宋体" w:hAnsi="宋体" w:hint="eastAsia"/>
            <w:sz w:val="24"/>
            <w:szCs w:val="24"/>
          </w:rPr>
          <w:delText>该项目是</w:delText>
        </w:r>
      </w:del>
      <w:ins w:id="82" w:author="Feng" w:date="2018-10-24T16:56:00Z">
        <w:r w:rsidR="008A5F69">
          <w:rPr>
            <w:rFonts w:ascii="宋体" w:eastAsia="宋体" w:hAnsi="宋体" w:hint="eastAsia"/>
            <w:sz w:val="24"/>
            <w:szCs w:val="24"/>
          </w:rPr>
          <w:t>中外两所</w:t>
        </w:r>
      </w:ins>
      <w:del w:id="83" w:author="Feng" w:date="2018-10-24T16:56:00Z">
        <w:r w:rsidRPr="0023734C" w:rsidDel="008A5F69">
          <w:rPr>
            <w:rFonts w:ascii="宋体" w:eastAsia="宋体" w:hAnsi="宋体" w:hint="eastAsia"/>
            <w:sz w:val="24"/>
            <w:szCs w:val="24"/>
          </w:rPr>
          <w:delText>我校与</w:delText>
        </w:r>
        <w:r w:rsidR="00C32ABB" w:rsidRPr="0023734C" w:rsidDel="008A5F69">
          <w:rPr>
            <w:rFonts w:ascii="宋体" w:eastAsia="宋体" w:hAnsi="宋体" w:hint="eastAsia"/>
            <w:sz w:val="24"/>
            <w:szCs w:val="24"/>
          </w:rPr>
          <w:delText>纽约州立</w:delText>
        </w:r>
        <w:r w:rsidRPr="0023734C" w:rsidDel="008A5F69">
          <w:rPr>
            <w:rFonts w:ascii="宋体" w:eastAsia="宋体" w:hAnsi="宋体" w:hint="eastAsia"/>
            <w:sz w:val="24"/>
            <w:szCs w:val="24"/>
          </w:rPr>
          <w:delText>大学</w:delText>
        </w:r>
      </w:del>
      <w:r w:rsidRPr="0023734C">
        <w:rPr>
          <w:rFonts w:ascii="宋体" w:eastAsia="宋体" w:hAnsi="宋体" w:hint="eastAsia"/>
          <w:sz w:val="24"/>
          <w:szCs w:val="24"/>
        </w:rPr>
        <w:t>大学重点专业的强强联合，结合了双方大学的优势</w:t>
      </w:r>
      <w:r w:rsidR="008848AF" w:rsidRPr="0023734C">
        <w:rPr>
          <w:rFonts w:ascii="宋体" w:eastAsia="宋体" w:hAnsi="宋体" w:hint="eastAsia"/>
          <w:sz w:val="24"/>
          <w:szCs w:val="24"/>
        </w:rPr>
        <w:t>，</w:t>
      </w:r>
      <w:r w:rsidRPr="0023734C">
        <w:rPr>
          <w:rFonts w:ascii="宋体" w:eastAsia="宋体" w:hAnsi="宋体" w:hint="eastAsia"/>
          <w:sz w:val="24"/>
          <w:szCs w:val="24"/>
        </w:rPr>
        <w:t>专业前景看好。</w:t>
      </w:r>
    </w:p>
    <w:p w:rsidR="00FB252D" w:rsidRPr="0023734C" w:rsidRDefault="00FB252D" w:rsidP="005039C4">
      <w:pPr>
        <w:pStyle w:val="aa"/>
        <w:numPr>
          <w:ilvl w:val="0"/>
          <w:numId w:val="5"/>
        </w:numPr>
        <w:spacing w:line="360" w:lineRule="auto"/>
        <w:ind w:firstLineChars="0"/>
        <w:rPr>
          <w:rFonts w:ascii="宋体" w:eastAsia="宋体" w:hAnsi="宋体"/>
          <w:sz w:val="24"/>
          <w:szCs w:val="24"/>
        </w:rPr>
        <w:pPrChange w:id="84" w:author="Feng" w:date="2018-10-24T16:47:00Z">
          <w:pPr>
            <w:pStyle w:val="aa"/>
            <w:numPr>
              <w:numId w:val="5"/>
            </w:numPr>
            <w:spacing w:line="360" w:lineRule="auto"/>
            <w:ind w:left="360" w:firstLineChars="0" w:hanging="360"/>
          </w:pPr>
        </w:pPrChange>
      </w:pPr>
      <w:r w:rsidRPr="0023734C">
        <w:rPr>
          <w:rFonts w:ascii="宋体" w:eastAsia="宋体" w:hAnsi="宋体" w:hint="eastAsia"/>
          <w:sz w:val="24"/>
          <w:szCs w:val="24"/>
        </w:rPr>
        <w:t>学生四年</w:t>
      </w:r>
      <w:r w:rsidR="008848AF" w:rsidRPr="0023734C">
        <w:rPr>
          <w:rFonts w:ascii="宋体" w:eastAsia="宋体" w:hAnsi="宋体" w:hint="eastAsia"/>
          <w:sz w:val="24"/>
          <w:szCs w:val="24"/>
        </w:rPr>
        <w:t>学习</w:t>
      </w:r>
      <w:r w:rsidRPr="0023734C">
        <w:rPr>
          <w:rFonts w:ascii="宋体" w:eastAsia="宋体" w:hAnsi="宋体" w:hint="eastAsia"/>
          <w:sz w:val="24"/>
          <w:szCs w:val="24"/>
        </w:rPr>
        <w:t>，获得中</w:t>
      </w:r>
      <w:r w:rsidR="003F6C3D" w:rsidRPr="0023734C">
        <w:rPr>
          <w:rFonts w:ascii="宋体" w:eastAsia="宋体" w:hAnsi="宋体" w:hint="eastAsia"/>
          <w:sz w:val="24"/>
          <w:szCs w:val="24"/>
        </w:rPr>
        <w:t>美</w:t>
      </w:r>
      <w:r w:rsidRPr="0023734C">
        <w:rPr>
          <w:rFonts w:ascii="宋体" w:eastAsia="宋体" w:hAnsi="宋体" w:hint="eastAsia"/>
          <w:sz w:val="24"/>
          <w:szCs w:val="24"/>
        </w:rPr>
        <w:t>两</w:t>
      </w:r>
      <w:r w:rsidR="008848AF" w:rsidRPr="0023734C">
        <w:rPr>
          <w:rFonts w:ascii="宋体" w:eastAsia="宋体" w:hAnsi="宋体" w:hint="eastAsia"/>
          <w:sz w:val="24"/>
          <w:szCs w:val="24"/>
        </w:rPr>
        <w:t>所优秀大学</w:t>
      </w:r>
      <w:r w:rsidRPr="0023734C">
        <w:rPr>
          <w:rFonts w:ascii="宋体" w:eastAsia="宋体" w:hAnsi="宋体" w:hint="eastAsia"/>
          <w:sz w:val="24"/>
          <w:szCs w:val="24"/>
        </w:rPr>
        <w:t>学位</w:t>
      </w:r>
      <w:del w:id="85" w:author="Feng" w:date="2018-10-24T16:57:00Z">
        <w:r w:rsidR="008848AF" w:rsidRPr="0023734C" w:rsidDel="008A5F69">
          <w:rPr>
            <w:rFonts w:ascii="宋体" w:eastAsia="宋体" w:hAnsi="宋体" w:hint="eastAsia"/>
            <w:sz w:val="24"/>
            <w:szCs w:val="24"/>
          </w:rPr>
          <w:delText>，就业优势明显</w:delText>
        </w:r>
      </w:del>
      <w:ins w:id="86" w:author="Feng" w:date="2018-10-24T16:57:00Z">
        <w:r w:rsidR="008A5F69">
          <w:rPr>
            <w:rFonts w:ascii="宋体" w:eastAsia="宋体" w:hAnsi="宋体" w:hint="eastAsia"/>
            <w:sz w:val="24"/>
            <w:szCs w:val="24"/>
          </w:rPr>
          <w:t>，性价比高</w:t>
        </w:r>
      </w:ins>
      <w:r w:rsidRPr="0023734C">
        <w:rPr>
          <w:rFonts w:ascii="宋体" w:eastAsia="宋体" w:hAnsi="宋体" w:hint="eastAsia"/>
          <w:sz w:val="24"/>
          <w:szCs w:val="24"/>
        </w:rPr>
        <w:t>。</w:t>
      </w:r>
    </w:p>
    <w:p w:rsidR="00FB252D" w:rsidRPr="0023734C" w:rsidRDefault="008848AF" w:rsidP="005039C4">
      <w:pPr>
        <w:pStyle w:val="aa"/>
        <w:numPr>
          <w:ilvl w:val="0"/>
          <w:numId w:val="5"/>
        </w:numPr>
        <w:spacing w:line="360" w:lineRule="auto"/>
        <w:ind w:firstLineChars="0"/>
        <w:rPr>
          <w:rFonts w:ascii="宋体" w:eastAsia="宋体" w:hAnsi="宋体"/>
          <w:sz w:val="24"/>
          <w:szCs w:val="24"/>
        </w:rPr>
        <w:pPrChange w:id="87" w:author="Feng" w:date="2018-10-24T16:47:00Z">
          <w:pPr>
            <w:pStyle w:val="aa"/>
            <w:numPr>
              <w:numId w:val="5"/>
            </w:numPr>
            <w:spacing w:line="360" w:lineRule="auto"/>
            <w:ind w:left="360" w:firstLineChars="0" w:hanging="360"/>
          </w:pPr>
        </w:pPrChange>
      </w:pPr>
      <w:r w:rsidRPr="0023734C">
        <w:rPr>
          <w:rFonts w:ascii="宋体" w:eastAsia="宋体" w:hAnsi="宋体" w:hint="eastAsia"/>
          <w:sz w:val="24"/>
          <w:szCs w:val="24"/>
        </w:rPr>
        <w:t>中外方优秀教师阵容，其中</w:t>
      </w:r>
      <w:del w:id="88" w:author="Feng" w:date="2018-10-24T16:57:00Z">
        <w:r w:rsidRPr="0023734C" w:rsidDel="008A5F69">
          <w:rPr>
            <w:rFonts w:ascii="宋体" w:eastAsia="宋体" w:hAnsi="宋体" w:hint="eastAsia"/>
            <w:sz w:val="24"/>
            <w:szCs w:val="24"/>
          </w:rPr>
          <w:delText>半数</w:delText>
        </w:r>
      </w:del>
      <w:ins w:id="89" w:author="Feng" w:date="2018-10-24T16:57:00Z">
        <w:r w:rsidR="008A5F69">
          <w:rPr>
            <w:rFonts w:ascii="宋体" w:eastAsia="宋体" w:hAnsi="宋体" w:hint="eastAsia"/>
            <w:sz w:val="24"/>
            <w:szCs w:val="24"/>
          </w:rPr>
          <w:t>三分之一</w:t>
        </w:r>
      </w:ins>
      <w:r w:rsidRPr="0023734C">
        <w:rPr>
          <w:rFonts w:ascii="宋体" w:eastAsia="宋体" w:hAnsi="宋体" w:hint="eastAsia"/>
          <w:sz w:val="24"/>
          <w:szCs w:val="24"/>
        </w:rPr>
        <w:t>以上的</w:t>
      </w:r>
      <w:ins w:id="90" w:author="Feng" w:date="2018-10-24T16:57:00Z">
        <w:r w:rsidR="008A5F69" w:rsidRPr="0023734C">
          <w:rPr>
            <w:rFonts w:ascii="宋体" w:eastAsia="宋体" w:hAnsi="宋体" w:hint="eastAsia"/>
            <w:sz w:val="24"/>
            <w:szCs w:val="24"/>
          </w:rPr>
          <w:t>专业</w:t>
        </w:r>
      </w:ins>
      <w:r w:rsidRPr="0023734C">
        <w:rPr>
          <w:rFonts w:ascii="宋体" w:eastAsia="宋体" w:hAnsi="宋体"/>
          <w:sz w:val="24"/>
          <w:szCs w:val="24"/>
        </w:rPr>
        <w:t>核心</w:t>
      </w:r>
      <w:del w:id="91" w:author="Feng" w:date="2018-10-24T16:57:00Z">
        <w:r w:rsidRPr="0023734C" w:rsidDel="008A5F69">
          <w:rPr>
            <w:rFonts w:ascii="宋体" w:eastAsia="宋体" w:hAnsi="宋体" w:hint="eastAsia"/>
            <w:sz w:val="24"/>
            <w:szCs w:val="24"/>
          </w:rPr>
          <w:delText>专业</w:delText>
        </w:r>
      </w:del>
      <w:r w:rsidRPr="0023734C">
        <w:rPr>
          <w:rFonts w:ascii="宋体" w:eastAsia="宋体" w:hAnsi="宋体"/>
          <w:sz w:val="24"/>
          <w:szCs w:val="24"/>
        </w:rPr>
        <w:t>课程</w:t>
      </w:r>
      <w:r w:rsidRPr="0023734C">
        <w:rPr>
          <w:rFonts w:ascii="宋体" w:eastAsia="宋体" w:hAnsi="宋体" w:hint="eastAsia"/>
          <w:sz w:val="24"/>
          <w:szCs w:val="24"/>
        </w:rPr>
        <w:t>由外方</w:t>
      </w:r>
      <w:r w:rsidRPr="0023734C">
        <w:rPr>
          <w:rFonts w:ascii="宋体" w:eastAsia="宋体" w:hAnsi="宋体"/>
          <w:sz w:val="24"/>
          <w:szCs w:val="24"/>
        </w:rPr>
        <w:t>教师承担。</w:t>
      </w:r>
    </w:p>
    <w:p w:rsidR="00FB252D" w:rsidRPr="0023734C" w:rsidRDefault="00FB252D" w:rsidP="005039C4">
      <w:pPr>
        <w:pStyle w:val="aa"/>
        <w:numPr>
          <w:ilvl w:val="0"/>
          <w:numId w:val="5"/>
        </w:numPr>
        <w:spacing w:line="360" w:lineRule="auto"/>
        <w:ind w:firstLineChars="0"/>
        <w:rPr>
          <w:rFonts w:ascii="宋体" w:eastAsia="宋体" w:hAnsi="宋体"/>
          <w:sz w:val="24"/>
          <w:szCs w:val="24"/>
        </w:rPr>
        <w:pPrChange w:id="92" w:author="Feng" w:date="2018-10-24T16:47:00Z">
          <w:pPr>
            <w:pStyle w:val="aa"/>
            <w:numPr>
              <w:numId w:val="5"/>
            </w:numPr>
            <w:spacing w:line="360" w:lineRule="auto"/>
            <w:ind w:left="360" w:firstLineChars="0" w:hanging="360"/>
          </w:pPr>
        </w:pPrChange>
      </w:pPr>
      <w:r w:rsidRPr="0023734C">
        <w:rPr>
          <w:rFonts w:ascii="宋体" w:eastAsia="宋体" w:hAnsi="宋体" w:hint="eastAsia"/>
          <w:sz w:val="24"/>
          <w:szCs w:val="24"/>
        </w:rPr>
        <w:t>与四年全程留学国外相比，大大节省了家庭教育投入。</w:t>
      </w:r>
    </w:p>
    <w:p w:rsidR="00FB252D" w:rsidRPr="0023734C" w:rsidRDefault="00FB252D" w:rsidP="005039C4">
      <w:pPr>
        <w:pStyle w:val="aa"/>
        <w:numPr>
          <w:ilvl w:val="0"/>
          <w:numId w:val="5"/>
        </w:numPr>
        <w:spacing w:line="360" w:lineRule="auto"/>
        <w:ind w:firstLineChars="0"/>
        <w:rPr>
          <w:rFonts w:ascii="宋体" w:eastAsia="宋体" w:hAnsi="宋体"/>
          <w:sz w:val="24"/>
          <w:szCs w:val="24"/>
        </w:rPr>
        <w:pPrChange w:id="93" w:author="Feng" w:date="2018-10-24T16:47:00Z">
          <w:pPr>
            <w:pStyle w:val="aa"/>
            <w:numPr>
              <w:numId w:val="5"/>
            </w:numPr>
            <w:spacing w:line="360" w:lineRule="auto"/>
            <w:ind w:left="360" w:firstLineChars="0" w:hanging="360"/>
          </w:pPr>
        </w:pPrChange>
      </w:pPr>
      <w:r w:rsidRPr="0023734C">
        <w:rPr>
          <w:rFonts w:ascii="宋体" w:eastAsia="宋体" w:hAnsi="宋体" w:hint="eastAsia"/>
          <w:sz w:val="24"/>
          <w:szCs w:val="24"/>
        </w:rPr>
        <w:t>本项目毕业生可享有进入外方大学攻读硕士和博士学位的优先权。</w:t>
      </w:r>
      <w:r w:rsidRPr="0023734C">
        <w:rPr>
          <w:rFonts w:ascii="宋体" w:eastAsia="宋体" w:hAnsi="宋体"/>
          <w:sz w:val="24"/>
          <w:szCs w:val="24"/>
        </w:rPr>
        <w:t xml:space="preserve"> </w:t>
      </w:r>
    </w:p>
    <w:p w:rsidR="004436A8" w:rsidRPr="0023734C" w:rsidRDefault="003C71BA" w:rsidP="005039C4">
      <w:pPr>
        <w:spacing w:line="360" w:lineRule="auto"/>
        <w:rPr>
          <w:rFonts w:ascii="宋体" w:eastAsia="宋体" w:hAnsi="宋体"/>
          <w:b/>
          <w:sz w:val="24"/>
          <w:szCs w:val="24"/>
        </w:rPr>
        <w:pPrChange w:id="94" w:author="Feng" w:date="2018-10-24T16:47:00Z">
          <w:pPr>
            <w:spacing w:line="360" w:lineRule="auto"/>
          </w:pPr>
        </w:pPrChange>
      </w:pPr>
      <w:r w:rsidRPr="0023734C">
        <w:rPr>
          <w:rFonts w:ascii="宋体" w:eastAsia="宋体" w:hAnsi="宋体" w:hint="eastAsia"/>
          <w:b/>
          <w:sz w:val="24"/>
          <w:szCs w:val="24"/>
        </w:rPr>
        <w:t>专业核心课程</w:t>
      </w:r>
    </w:p>
    <w:p w:rsidR="003C71BA" w:rsidRPr="0023734C" w:rsidRDefault="00261D0F" w:rsidP="005039C4">
      <w:pPr>
        <w:spacing w:line="360" w:lineRule="auto"/>
        <w:ind w:firstLineChars="200" w:firstLine="480"/>
        <w:rPr>
          <w:rFonts w:ascii="宋体" w:eastAsia="宋体" w:hAnsi="宋体"/>
          <w:sz w:val="24"/>
          <w:szCs w:val="24"/>
        </w:rPr>
        <w:pPrChange w:id="95" w:author="Feng" w:date="2018-10-24T16:47:00Z">
          <w:pPr>
            <w:spacing w:line="360" w:lineRule="auto"/>
            <w:ind w:firstLineChars="200" w:firstLine="480"/>
          </w:pPr>
        </w:pPrChange>
      </w:pPr>
      <w:r w:rsidRPr="0023734C">
        <w:rPr>
          <w:rFonts w:ascii="宋体" w:eastAsia="宋体" w:hAnsi="宋体" w:hint="eastAsia"/>
          <w:sz w:val="24"/>
          <w:szCs w:val="24"/>
        </w:rPr>
        <w:t>生物化学、微生物学、生物工艺学、生物过程动力与系统工程学、过程控制、生化分离、生物工程设计</w:t>
      </w:r>
      <w:ins w:id="96" w:author="Feng" w:date="2018-10-24T16:58:00Z">
        <w:r w:rsidR="00030954">
          <w:rPr>
            <w:rFonts w:ascii="宋体" w:eastAsia="宋体" w:hAnsi="宋体" w:hint="eastAsia"/>
            <w:sz w:val="24"/>
            <w:szCs w:val="24"/>
          </w:rPr>
          <w:t>等</w:t>
        </w:r>
      </w:ins>
      <w:r w:rsidR="00C32ABB" w:rsidRPr="0023734C">
        <w:rPr>
          <w:rFonts w:ascii="宋体" w:eastAsia="宋体" w:hAnsi="宋体" w:hint="eastAsia"/>
          <w:sz w:val="24"/>
          <w:szCs w:val="24"/>
        </w:rPr>
        <w:t>。</w:t>
      </w:r>
    </w:p>
    <w:p w:rsidR="004436A8" w:rsidRPr="0023734C" w:rsidRDefault="003C71BA" w:rsidP="00030954">
      <w:pPr>
        <w:spacing w:before="240" w:line="360" w:lineRule="auto"/>
        <w:rPr>
          <w:rFonts w:ascii="宋体" w:eastAsia="宋体" w:hAnsi="宋体"/>
          <w:b/>
          <w:sz w:val="24"/>
          <w:szCs w:val="24"/>
        </w:rPr>
        <w:pPrChange w:id="97" w:author="Feng" w:date="2018-10-24T16:58:00Z">
          <w:pPr>
            <w:spacing w:line="360" w:lineRule="auto"/>
          </w:pPr>
        </w:pPrChange>
      </w:pPr>
      <w:del w:id="98" w:author="Feng" w:date="2018-10-24T16:58:00Z">
        <w:r w:rsidRPr="0023734C" w:rsidDel="00030954">
          <w:rPr>
            <w:rFonts w:ascii="宋体" w:eastAsia="宋体" w:hAnsi="宋体" w:hint="eastAsia"/>
            <w:b/>
            <w:sz w:val="24"/>
            <w:szCs w:val="24"/>
          </w:rPr>
          <w:delText>美国</w:delText>
        </w:r>
      </w:del>
      <w:r w:rsidRPr="0023734C">
        <w:rPr>
          <w:rFonts w:ascii="宋体" w:eastAsia="宋体" w:hAnsi="宋体" w:hint="eastAsia"/>
          <w:b/>
          <w:sz w:val="24"/>
          <w:szCs w:val="24"/>
        </w:rPr>
        <w:t>纽约州立大学环境科学与林业学院简介</w:t>
      </w:r>
    </w:p>
    <w:p w:rsidR="00CA3D0C" w:rsidRPr="0023734C" w:rsidRDefault="003C71BA" w:rsidP="005039C4">
      <w:pPr>
        <w:spacing w:line="360" w:lineRule="auto"/>
        <w:ind w:firstLineChars="200" w:firstLine="480"/>
        <w:rPr>
          <w:rFonts w:ascii="宋体" w:eastAsia="宋体" w:hAnsi="宋体"/>
          <w:sz w:val="24"/>
          <w:szCs w:val="24"/>
        </w:rPr>
        <w:pPrChange w:id="99" w:author="Feng" w:date="2018-10-24T16:47:00Z">
          <w:pPr>
            <w:spacing w:line="360" w:lineRule="auto"/>
            <w:ind w:firstLineChars="200" w:firstLine="480"/>
          </w:pPr>
        </w:pPrChange>
      </w:pPr>
      <w:r w:rsidRPr="0023734C">
        <w:rPr>
          <w:rFonts w:ascii="宋体" w:eastAsia="宋体" w:hAnsi="宋体" w:hint="eastAsia"/>
          <w:sz w:val="24"/>
          <w:szCs w:val="24"/>
        </w:rPr>
        <w:t>纽约州立大学环境科学和林业学院（简称SUNY-ESF），成立于1911年，是一所美国公立的教育机构，是纽约州立大学系统中最古老的学院之一。在</w:t>
      </w:r>
      <w:del w:id="100" w:author="Feng" w:date="2018-10-24T17:01:00Z">
        <w:r w:rsidRPr="0023734C" w:rsidDel="00C91835">
          <w:rPr>
            <w:rFonts w:ascii="宋体" w:eastAsia="宋体" w:hAnsi="宋体" w:hint="eastAsia"/>
            <w:sz w:val="24"/>
            <w:szCs w:val="24"/>
          </w:rPr>
          <w:delText>201</w:delText>
        </w:r>
      </w:del>
      <w:del w:id="101" w:author="Feng" w:date="2018-10-24T16:58:00Z">
        <w:r w:rsidRPr="0023734C" w:rsidDel="00030954">
          <w:rPr>
            <w:rFonts w:ascii="宋体" w:eastAsia="宋体" w:hAnsi="宋体" w:hint="eastAsia"/>
            <w:sz w:val="24"/>
            <w:szCs w:val="24"/>
          </w:rPr>
          <w:delText>5</w:delText>
        </w:r>
      </w:del>
      <w:del w:id="102" w:author="Feng" w:date="2018-10-24T17:01:00Z">
        <w:r w:rsidRPr="0023734C" w:rsidDel="00C91835">
          <w:rPr>
            <w:rFonts w:ascii="宋体" w:eastAsia="宋体" w:hAnsi="宋体" w:hint="eastAsia"/>
            <w:sz w:val="24"/>
            <w:szCs w:val="24"/>
          </w:rPr>
          <w:delText>年</w:delText>
        </w:r>
      </w:del>
      <w:r w:rsidRPr="0023734C">
        <w:rPr>
          <w:rFonts w:ascii="宋体" w:eastAsia="宋体" w:hAnsi="宋体" w:hint="eastAsia"/>
          <w:sz w:val="24"/>
          <w:szCs w:val="24"/>
        </w:rPr>
        <w:t>《美国</w:t>
      </w:r>
      <w:r w:rsidRPr="0023734C">
        <w:rPr>
          <w:rFonts w:ascii="宋体" w:eastAsia="宋体" w:hAnsi="宋体" w:hint="eastAsia"/>
          <w:sz w:val="24"/>
          <w:szCs w:val="24"/>
        </w:rPr>
        <w:lastRenderedPageBreak/>
        <w:t>新闻与世界报导》的全美大学综合排名中位列</w:t>
      </w:r>
      <w:del w:id="103" w:author="Feng" w:date="2018-10-24T17:01:00Z">
        <w:r w:rsidRPr="0023734C" w:rsidDel="0014347C">
          <w:rPr>
            <w:rFonts w:ascii="宋体" w:eastAsia="宋体" w:hAnsi="宋体" w:hint="eastAsia"/>
            <w:sz w:val="24"/>
            <w:szCs w:val="24"/>
          </w:rPr>
          <w:delText>第</w:delText>
        </w:r>
      </w:del>
      <w:del w:id="104" w:author="Feng" w:date="2018-10-24T16:58:00Z">
        <w:r w:rsidRPr="0023734C" w:rsidDel="00030954">
          <w:rPr>
            <w:rFonts w:ascii="宋体" w:eastAsia="宋体" w:hAnsi="宋体" w:hint="eastAsia"/>
            <w:sz w:val="24"/>
            <w:szCs w:val="24"/>
          </w:rPr>
          <w:delText>76</w:delText>
        </w:r>
      </w:del>
      <w:del w:id="105" w:author="Feng" w:date="2018-10-24T17:01:00Z">
        <w:r w:rsidRPr="0023734C" w:rsidDel="0014347C">
          <w:rPr>
            <w:rFonts w:ascii="宋体" w:eastAsia="宋体" w:hAnsi="宋体" w:hint="eastAsia"/>
            <w:sz w:val="24"/>
            <w:szCs w:val="24"/>
          </w:rPr>
          <w:delText>名</w:delText>
        </w:r>
      </w:del>
      <w:ins w:id="106" w:author="Feng" w:date="2018-10-24T17:01:00Z">
        <w:r w:rsidR="0014347C">
          <w:rPr>
            <w:rFonts w:ascii="宋体" w:eastAsia="宋体" w:hAnsi="宋体" w:hint="eastAsia"/>
            <w:sz w:val="24"/>
            <w:szCs w:val="24"/>
          </w:rPr>
          <w:t>前100位</w:t>
        </w:r>
      </w:ins>
      <w:r w:rsidRPr="0023734C">
        <w:rPr>
          <w:rFonts w:ascii="宋体" w:eastAsia="宋体" w:hAnsi="宋体" w:hint="eastAsia"/>
          <w:sz w:val="24"/>
          <w:szCs w:val="24"/>
        </w:rPr>
        <w:t>；在公立大学排名中列第</w:t>
      </w:r>
      <w:del w:id="107" w:author="Feng" w:date="2018-10-24T17:10:00Z">
        <w:r w:rsidRPr="0023734C" w:rsidDel="009D5A5A">
          <w:rPr>
            <w:rFonts w:ascii="宋体" w:eastAsia="宋体" w:hAnsi="宋体" w:hint="eastAsia"/>
            <w:sz w:val="24"/>
            <w:szCs w:val="24"/>
          </w:rPr>
          <w:delText>30</w:delText>
        </w:r>
      </w:del>
      <w:ins w:id="108" w:author="Feng" w:date="2018-10-24T17:10:00Z">
        <w:r w:rsidR="009D5A5A">
          <w:rPr>
            <w:rFonts w:ascii="宋体" w:eastAsia="宋体" w:hAnsi="宋体" w:hint="eastAsia"/>
            <w:sz w:val="24"/>
            <w:szCs w:val="24"/>
          </w:rPr>
          <w:t>46</w:t>
        </w:r>
      </w:ins>
      <w:r w:rsidRPr="0023734C">
        <w:rPr>
          <w:rFonts w:ascii="宋体" w:eastAsia="宋体" w:hAnsi="宋体" w:hint="eastAsia"/>
          <w:sz w:val="24"/>
          <w:szCs w:val="24"/>
        </w:rPr>
        <w:t xml:space="preserve">名。该校的生物工程专业在美国高校同类专业中享有很高的声誉，为美国的新兴生物工艺和生物燃料产业培养了大量优秀的工程师。它重视培养学生利用可再生生物资源替代石油等不可再生传统工业原料等方面知识和工艺的学习与研究。该校倡导的学习、研究、实践相结合的教学模式，使学生具备了很强的创新和行业实践能力。因此，其毕业生在农业、工业、医学、药物学、化工原料、能源、环保和轻工食品业等众多产业中广泛受到雇主的欢迎。 </w:t>
      </w:r>
    </w:p>
    <w:p w:rsidR="00F90813" w:rsidRPr="0023734C" w:rsidRDefault="00F90813" w:rsidP="005039C4">
      <w:pPr>
        <w:spacing w:line="360" w:lineRule="auto"/>
        <w:rPr>
          <w:rFonts w:ascii="宋体" w:eastAsia="宋体" w:hAnsi="宋体"/>
          <w:sz w:val="24"/>
          <w:szCs w:val="24"/>
        </w:rPr>
        <w:pPrChange w:id="109" w:author="Feng" w:date="2018-10-24T16:47:00Z">
          <w:pPr>
            <w:spacing w:line="360" w:lineRule="auto"/>
            <w:jc w:val="center"/>
          </w:pPr>
        </w:pPrChange>
      </w:pPr>
    </w:p>
    <w:p w:rsidR="00F90813" w:rsidRPr="0023734C" w:rsidRDefault="00CA3D0C" w:rsidP="005039C4">
      <w:pPr>
        <w:spacing w:line="360" w:lineRule="auto"/>
        <w:rPr>
          <w:rFonts w:ascii="宋体" w:eastAsia="宋体" w:hAnsi="宋体"/>
          <w:b/>
          <w:sz w:val="30"/>
          <w:szCs w:val="30"/>
        </w:rPr>
        <w:pPrChange w:id="110" w:author="Feng" w:date="2018-10-24T16:47:00Z">
          <w:pPr>
            <w:spacing w:line="360" w:lineRule="auto"/>
            <w:jc w:val="center"/>
          </w:pPr>
        </w:pPrChange>
      </w:pPr>
      <w:r w:rsidRPr="0023734C">
        <w:rPr>
          <w:rFonts w:ascii="宋体" w:eastAsia="宋体" w:hAnsi="宋体" w:hint="eastAsia"/>
          <w:b/>
          <w:sz w:val="30"/>
          <w:szCs w:val="30"/>
        </w:rPr>
        <w:t>工业设计</w:t>
      </w:r>
      <w:del w:id="111" w:author="Feng" w:date="2018-10-24T17:10:00Z">
        <w:r w:rsidR="008162E3" w:rsidRPr="0023734C" w:rsidDel="009D5A5A">
          <w:rPr>
            <w:rFonts w:ascii="宋体" w:eastAsia="宋体" w:hAnsi="宋体" w:hint="eastAsia"/>
            <w:b/>
            <w:sz w:val="30"/>
            <w:szCs w:val="30"/>
          </w:rPr>
          <w:delText>（中意合作办学）本科</w:delText>
        </w:r>
      </w:del>
      <w:r w:rsidRPr="0023734C">
        <w:rPr>
          <w:rFonts w:ascii="宋体" w:eastAsia="宋体" w:hAnsi="宋体" w:hint="eastAsia"/>
          <w:b/>
          <w:sz w:val="30"/>
          <w:szCs w:val="30"/>
        </w:rPr>
        <w:t>专业</w:t>
      </w:r>
      <w:ins w:id="112" w:author="Feng" w:date="2018-10-24T17:10:00Z">
        <w:r w:rsidR="009D5A5A" w:rsidRPr="0023734C">
          <w:rPr>
            <w:rFonts w:ascii="宋体" w:eastAsia="宋体" w:hAnsi="宋体" w:hint="eastAsia"/>
            <w:b/>
            <w:sz w:val="30"/>
            <w:szCs w:val="30"/>
          </w:rPr>
          <w:t>（中意合作办学）</w:t>
        </w:r>
      </w:ins>
    </w:p>
    <w:p w:rsidR="00CA3D0C" w:rsidRPr="0023734C" w:rsidRDefault="00CA3D0C" w:rsidP="005039C4">
      <w:pPr>
        <w:spacing w:line="360" w:lineRule="auto"/>
        <w:rPr>
          <w:rFonts w:ascii="宋体" w:eastAsia="宋体" w:hAnsi="宋体"/>
          <w:b/>
          <w:sz w:val="30"/>
          <w:szCs w:val="30"/>
        </w:rPr>
        <w:pPrChange w:id="113" w:author="Feng" w:date="2018-10-24T16:47:00Z">
          <w:pPr>
            <w:spacing w:line="360" w:lineRule="auto"/>
            <w:jc w:val="center"/>
          </w:pPr>
        </w:pPrChange>
      </w:pPr>
      <w:r w:rsidRPr="0023734C">
        <w:rPr>
          <w:rFonts w:ascii="宋体" w:eastAsia="宋体" w:hAnsi="宋体" w:hint="eastAsia"/>
          <w:b/>
          <w:sz w:val="30"/>
          <w:szCs w:val="30"/>
        </w:rPr>
        <w:t>（外方专业：</w:t>
      </w:r>
      <w:bookmarkStart w:id="114" w:name="OLE_LINK3"/>
      <w:r w:rsidRPr="0023734C">
        <w:rPr>
          <w:rFonts w:ascii="宋体" w:eastAsia="宋体" w:hAnsi="宋体" w:hint="eastAsia"/>
          <w:b/>
          <w:sz w:val="30"/>
          <w:szCs w:val="30"/>
        </w:rPr>
        <w:t>产品与船舶设计</w:t>
      </w:r>
      <w:bookmarkEnd w:id="114"/>
      <w:r w:rsidRPr="0023734C">
        <w:rPr>
          <w:rFonts w:ascii="宋体" w:eastAsia="宋体" w:hAnsi="宋体" w:hint="eastAsia"/>
          <w:b/>
          <w:sz w:val="30"/>
          <w:szCs w:val="30"/>
        </w:rPr>
        <w:t>）</w:t>
      </w:r>
    </w:p>
    <w:p w:rsidR="00CA3D0C" w:rsidRPr="0023734C" w:rsidRDefault="00CA3D0C" w:rsidP="005039C4">
      <w:pPr>
        <w:spacing w:beforeLines="50" w:before="156" w:line="360" w:lineRule="auto"/>
        <w:ind w:firstLineChars="200" w:firstLine="480"/>
        <w:rPr>
          <w:rFonts w:ascii="宋体" w:eastAsia="宋体" w:hAnsi="宋体"/>
          <w:sz w:val="24"/>
          <w:szCs w:val="24"/>
        </w:rPr>
        <w:pPrChange w:id="115" w:author="Feng" w:date="2018-10-24T16:47:00Z">
          <w:pPr>
            <w:spacing w:beforeLines="50" w:before="156" w:line="360" w:lineRule="auto"/>
            <w:ind w:firstLineChars="200" w:firstLine="480"/>
          </w:pPr>
        </w:pPrChange>
      </w:pPr>
      <w:r w:rsidRPr="0023734C">
        <w:rPr>
          <w:rFonts w:ascii="宋体" w:eastAsia="宋体" w:hAnsi="宋体" w:hint="eastAsia"/>
          <w:sz w:val="24"/>
          <w:szCs w:val="24"/>
        </w:rPr>
        <w:t>本项目是经教育部批准的中外合作办学</w:t>
      </w:r>
      <w:ins w:id="116" w:author="Feng" w:date="2018-10-24T17:11:00Z">
        <w:r w:rsidR="009C2FE1">
          <w:rPr>
            <w:rFonts w:ascii="宋体" w:eastAsia="宋体" w:hAnsi="宋体" w:hint="eastAsia"/>
            <w:sz w:val="24"/>
            <w:szCs w:val="24"/>
          </w:rPr>
          <w:t>本科</w:t>
        </w:r>
      </w:ins>
      <w:r w:rsidRPr="0023734C">
        <w:rPr>
          <w:rFonts w:ascii="宋体" w:eastAsia="宋体" w:hAnsi="宋体" w:hint="eastAsia"/>
          <w:sz w:val="24"/>
          <w:szCs w:val="24"/>
        </w:rPr>
        <w:t>项目（</w:t>
      </w:r>
      <w:r w:rsidRPr="0023734C">
        <w:rPr>
          <w:rFonts w:ascii="宋体" w:eastAsia="宋体" w:hAnsi="宋体"/>
          <w:sz w:val="24"/>
          <w:szCs w:val="24"/>
        </w:rPr>
        <w:t xml:space="preserve"> </w:t>
      </w:r>
      <w:r w:rsidRPr="0023734C">
        <w:rPr>
          <w:rFonts w:ascii="宋体" w:eastAsia="宋体" w:hAnsi="宋体" w:hint="eastAsia"/>
          <w:sz w:val="24"/>
          <w:szCs w:val="24"/>
        </w:rPr>
        <w:t>批准号：</w:t>
      </w:r>
      <w:r w:rsidRPr="0023734C">
        <w:rPr>
          <w:rFonts w:ascii="宋体" w:eastAsia="宋体" w:hAnsi="宋体"/>
          <w:sz w:val="24"/>
          <w:szCs w:val="24"/>
        </w:rPr>
        <w:t>MOE11IT2A20151742N</w:t>
      </w:r>
      <w:r w:rsidRPr="0023734C">
        <w:rPr>
          <w:rFonts w:ascii="宋体" w:eastAsia="宋体" w:hAnsi="宋体" w:hint="eastAsia"/>
          <w:sz w:val="24"/>
          <w:szCs w:val="24"/>
        </w:rPr>
        <w:t>，</w:t>
      </w:r>
      <w:r w:rsidR="00472DFE" w:rsidRPr="0023734C">
        <w:rPr>
          <w:rFonts w:ascii="宋体" w:eastAsia="宋体" w:hAnsi="宋体" w:hint="eastAsia"/>
          <w:sz w:val="24"/>
          <w:szCs w:val="24"/>
        </w:rPr>
        <w:t xml:space="preserve"> </w:t>
      </w:r>
      <w:r w:rsidRPr="0023734C">
        <w:rPr>
          <w:rFonts w:ascii="宋体" w:eastAsia="宋体" w:hAnsi="宋体" w:hint="eastAsia"/>
          <w:sz w:val="24"/>
          <w:szCs w:val="24"/>
        </w:rPr>
        <w:t>专业代码</w:t>
      </w:r>
      <w:r w:rsidRPr="0023734C">
        <w:rPr>
          <w:rFonts w:ascii="宋体" w:eastAsia="宋体" w:hAnsi="宋体"/>
          <w:sz w:val="24"/>
          <w:szCs w:val="24"/>
        </w:rPr>
        <w:t>080205H</w:t>
      </w:r>
      <w:r w:rsidRPr="0023734C">
        <w:rPr>
          <w:rFonts w:ascii="宋体" w:eastAsia="宋体" w:hAnsi="宋体" w:hint="eastAsia"/>
          <w:sz w:val="24"/>
          <w:szCs w:val="24"/>
        </w:rPr>
        <w:t>），与意大利热那亚大学（University of Genoa）合作开展，外方对接专业为产品及船舶设计专业</w:t>
      </w:r>
      <w:r w:rsidR="00BA2920" w:rsidRPr="0023734C">
        <w:rPr>
          <w:rFonts w:ascii="宋体" w:eastAsia="宋体" w:hAnsi="宋体" w:hint="eastAsia"/>
          <w:sz w:val="24"/>
          <w:szCs w:val="24"/>
        </w:rPr>
        <w:t>（工业设计方向）</w:t>
      </w:r>
      <w:r w:rsidRPr="0023734C">
        <w:rPr>
          <w:rFonts w:ascii="宋体" w:eastAsia="宋体" w:hAnsi="宋体" w:hint="eastAsia"/>
          <w:sz w:val="24"/>
          <w:szCs w:val="24"/>
        </w:rPr>
        <w:t>。</w:t>
      </w:r>
    </w:p>
    <w:p w:rsidR="00472DFE" w:rsidRPr="0023734C" w:rsidRDefault="00472DFE" w:rsidP="005039C4">
      <w:pPr>
        <w:spacing w:line="360" w:lineRule="auto"/>
        <w:rPr>
          <w:rFonts w:ascii="宋体" w:eastAsia="宋体" w:hAnsi="宋体"/>
          <w:sz w:val="24"/>
          <w:szCs w:val="24"/>
        </w:rPr>
        <w:pPrChange w:id="117" w:author="Feng" w:date="2018-10-24T16:47:00Z">
          <w:pPr>
            <w:spacing w:line="360" w:lineRule="auto"/>
          </w:pPr>
        </w:pPrChange>
      </w:pPr>
      <w:r w:rsidRPr="0023734C">
        <w:rPr>
          <w:rFonts w:ascii="宋体" w:eastAsia="宋体" w:hAnsi="宋体" w:hint="eastAsia"/>
          <w:sz w:val="24"/>
          <w:szCs w:val="24"/>
        </w:rPr>
        <w:t>培养模式及学位授予</w:t>
      </w:r>
    </w:p>
    <w:p w:rsidR="00472DFE" w:rsidRPr="0023734C" w:rsidRDefault="00472DFE" w:rsidP="005039C4">
      <w:pPr>
        <w:spacing w:line="360" w:lineRule="auto"/>
        <w:ind w:firstLineChars="200" w:firstLine="480"/>
        <w:rPr>
          <w:rFonts w:ascii="宋体" w:eastAsia="宋体" w:hAnsi="宋体"/>
          <w:sz w:val="24"/>
          <w:szCs w:val="24"/>
        </w:rPr>
        <w:pPrChange w:id="118" w:author="Feng" w:date="2018-10-24T16:47:00Z">
          <w:pPr>
            <w:spacing w:line="360" w:lineRule="auto"/>
            <w:ind w:firstLineChars="200" w:firstLine="480"/>
          </w:pPr>
        </w:pPrChange>
      </w:pPr>
      <w:r w:rsidRPr="0023734C">
        <w:rPr>
          <w:rFonts w:ascii="宋体" w:eastAsia="宋体" w:hAnsi="宋体" w:hint="eastAsia"/>
          <w:sz w:val="24"/>
          <w:szCs w:val="24"/>
        </w:rPr>
        <w:t>本项目培养模式为</w:t>
      </w:r>
      <w:r w:rsidRPr="0023734C">
        <w:rPr>
          <w:rFonts w:ascii="宋体" w:eastAsia="宋体" w:hAnsi="宋体"/>
          <w:sz w:val="24"/>
          <w:szCs w:val="24"/>
        </w:rPr>
        <w:t>“4+0”</w:t>
      </w:r>
      <w:r w:rsidRPr="0023734C">
        <w:rPr>
          <w:rFonts w:ascii="宋体" w:eastAsia="宋体" w:hAnsi="宋体" w:hint="eastAsia"/>
          <w:sz w:val="24"/>
          <w:szCs w:val="24"/>
        </w:rPr>
        <w:t>，即四年课程均在国内学习。学生完成学习且成绩合格者获得北京化工大学“工业设计”专业本科毕业证和学士学位以及热那亚大学</w:t>
      </w:r>
      <w:r w:rsidR="00A90C7B" w:rsidRPr="0023734C">
        <w:rPr>
          <w:rFonts w:ascii="宋体" w:eastAsia="宋体" w:hAnsi="宋体" w:hint="eastAsia"/>
          <w:sz w:val="24"/>
          <w:szCs w:val="24"/>
        </w:rPr>
        <w:t>产品与船舶设计</w:t>
      </w:r>
      <w:r w:rsidRPr="0023734C">
        <w:rPr>
          <w:rFonts w:ascii="宋体" w:eastAsia="宋体" w:hAnsi="宋体" w:hint="eastAsia"/>
          <w:sz w:val="24"/>
          <w:szCs w:val="24"/>
        </w:rPr>
        <w:t xml:space="preserve">学士学位。 </w:t>
      </w:r>
    </w:p>
    <w:p w:rsidR="00A52B8F" w:rsidRPr="0023734C" w:rsidRDefault="00CA3D0C" w:rsidP="005039C4">
      <w:pPr>
        <w:spacing w:line="360" w:lineRule="auto"/>
        <w:rPr>
          <w:rFonts w:ascii="宋体" w:eastAsia="宋体" w:hAnsi="宋体"/>
          <w:b/>
          <w:sz w:val="24"/>
          <w:szCs w:val="24"/>
        </w:rPr>
        <w:pPrChange w:id="119" w:author="Feng" w:date="2018-10-24T16:47:00Z">
          <w:pPr>
            <w:spacing w:line="360" w:lineRule="auto"/>
          </w:pPr>
        </w:pPrChange>
      </w:pPr>
      <w:r w:rsidRPr="0023734C">
        <w:rPr>
          <w:rFonts w:ascii="宋体" w:eastAsia="宋体" w:hAnsi="宋体" w:hint="eastAsia"/>
          <w:b/>
          <w:sz w:val="24"/>
          <w:szCs w:val="24"/>
        </w:rPr>
        <w:t>项目特色</w:t>
      </w:r>
      <w:r w:rsidR="0023734C" w:rsidRPr="0023734C">
        <w:rPr>
          <w:rFonts w:ascii="宋体" w:eastAsia="宋体" w:hAnsi="宋体" w:hint="eastAsia"/>
          <w:b/>
          <w:sz w:val="24"/>
          <w:szCs w:val="24"/>
        </w:rPr>
        <w:t xml:space="preserve"> </w:t>
      </w:r>
    </w:p>
    <w:p w:rsidR="00A52B8F" w:rsidRPr="0023734C" w:rsidRDefault="00CA3D0C" w:rsidP="005039C4">
      <w:pPr>
        <w:pStyle w:val="aa"/>
        <w:numPr>
          <w:ilvl w:val="0"/>
          <w:numId w:val="6"/>
        </w:numPr>
        <w:spacing w:line="360" w:lineRule="auto"/>
        <w:ind w:firstLineChars="0"/>
        <w:rPr>
          <w:rFonts w:ascii="宋体" w:eastAsia="宋体" w:hAnsi="宋体"/>
          <w:sz w:val="24"/>
          <w:szCs w:val="24"/>
        </w:rPr>
        <w:pPrChange w:id="120" w:author="Feng" w:date="2018-10-24T16:47:00Z">
          <w:pPr>
            <w:pStyle w:val="aa"/>
            <w:numPr>
              <w:numId w:val="6"/>
            </w:numPr>
            <w:spacing w:line="360" w:lineRule="auto"/>
            <w:ind w:left="384" w:firstLineChars="0" w:hanging="384"/>
          </w:pPr>
        </w:pPrChange>
      </w:pPr>
      <w:r w:rsidRPr="0023734C">
        <w:rPr>
          <w:rFonts w:ascii="宋体" w:eastAsia="宋体" w:hAnsi="宋体" w:hint="eastAsia"/>
          <w:sz w:val="24"/>
          <w:szCs w:val="24"/>
        </w:rPr>
        <w:t>该项目是我校与</w:t>
      </w:r>
      <w:r w:rsidR="008848AF" w:rsidRPr="0023734C">
        <w:rPr>
          <w:rFonts w:ascii="宋体" w:eastAsia="宋体" w:hAnsi="宋体" w:hint="eastAsia"/>
          <w:sz w:val="24"/>
          <w:szCs w:val="24"/>
        </w:rPr>
        <w:t>意大利名校</w:t>
      </w:r>
      <w:r w:rsidRPr="0023734C">
        <w:rPr>
          <w:rFonts w:ascii="宋体" w:eastAsia="宋体" w:hAnsi="宋体" w:hint="eastAsia"/>
          <w:sz w:val="24"/>
          <w:szCs w:val="24"/>
        </w:rPr>
        <w:t>重点专业的强强联合，</w:t>
      </w:r>
      <w:r w:rsidR="008848AF" w:rsidRPr="0023734C">
        <w:rPr>
          <w:rFonts w:ascii="宋体" w:eastAsia="宋体" w:hAnsi="宋体" w:hint="eastAsia"/>
          <w:sz w:val="24"/>
          <w:szCs w:val="24"/>
        </w:rPr>
        <w:t>学生将具备跨学科的知识技能，</w:t>
      </w:r>
      <w:r w:rsidRPr="0023734C">
        <w:rPr>
          <w:rFonts w:ascii="宋体" w:eastAsia="宋体" w:hAnsi="宋体" w:hint="eastAsia"/>
          <w:sz w:val="24"/>
          <w:szCs w:val="24"/>
        </w:rPr>
        <w:t>专业</w:t>
      </w:r>
      <w:r w:rsidR="008848AF" w:rsidRPr="0023734C">
        <w:rPr>
          <w:rFonts w:ascii="宋体" w:eastAsia="宋体" w:hAnsi="宋体" w:hint="eastAsia"/>
          <w:sz w:val="24"/>
          <w:szCs w:val="24"/>
        </w:rPr>
        <w:t>发展潜力巨大</w:t>
      </w:r>
      <w:r w:rsidRPr="0023734C">
        <w:rPr>
          <w:rFonts w:ascii="宋体" w:eastAsia="宋体" w:hAnsi="宋体" w:hint="eastAsia"/>
          <w:sz w:val="24"/>
          <w:szCs w:val="24"/>
        </w:rPr>
        <w:t>。</w:t>
      </w:r>
    </w:p>
    <w:p w:rsidR="00A52B8F" w:rsidRPr="0023734C" w:rsidRDefault="00CA3D0C" w:rsidP="005039C4">
      <w:pPr>
        <w:spacing w:line="360" w:lineRule="auto"/>
        <w:rPr>
          <w:rFonts w:ascii="宋体" w:eastAsia="宋体" w:hAnsi="宋体"/>
          <w:sz w:val="24"/>
          <w:szCs w:val="24"/>
        </w:rPr>
        <w:pPrChange w:id="121" w:author="Feng" w:date="2018-10-24T16:47:00Z">
          <w:pPr>
            <w:spacing w:line="360" w:lineRule="auto"/>
          </w:pPr>
        </w:pPrChange>
      </w:pPr>
      <w:r w:rsidRPr="0023734C">
        <w:rPr>
          <w:rFonts w:ascii="宋体" w:eastAsia="宋体" w:hAnsi="宋体"/>
          <w:sz w:val="24"/>
          <w:szCs w:val="24"/>
        </w:rPr>
        <w:t xml:space="preserve">2. </w:t>
      </w:r>
      <w:r w:rsidRPr="0023734C">
        <w:rPr>
          <w:rFonts w:ascii="宋体" w:eastAsia="宋体" w:hAnsi="宋体" w:hint="eastAsia"/>
          <w:sz w:val="24"/>
          <w:szCs w:val="24"/>
        </w:rPr>
        <w:t>学生四年</w:t>
      </w:r>
      <w:del w:id="122" w:author="Feng" w:date="2018-10-24T17:15:00Z">
        <w:r w:rsidRPr="0023734C" w:rsidDel="004A0E23">
          <w:rPr>
            <w:rFonts w:ascii="宋体" w:eastAsia="宋体" w:hAnsi="宋体" w:hint="eastAsia"/>
            <w:sz w:val="24"/>
            <w:szCs w:val="24"/>
          </w:rPr>
          <w:delText>可以</w:delText>
        </w:r>
      </w:del>
      <w:ins w:id="123" w:author="Feng" w:date="2018-10-24T17:15:00Z">
        <w:r w:rsidR="004A0E23">
          <w:rPr>
            <w:rFonts w:ascii="宋体" w:eastAsia="宋体" w:hAnsi="宋体" w:hint="eastAsia"/>
            <w:sz w:val="24"/>
            <w:szCs w:val="24"/>
          </w:rPr>
          <w:t>在国内</w:t>
        </w:r>
      </w:ins>
      <w:r w:rsidRPr="0023734C">
        <w:rPr>
          <w:rFonts w:ascii="宋体" w:eastAsia="宋体" w:hAnsi="宋体" w:hint="eastAsia"/>
          <w:sz w:val="24"/>
          <w:szCs w:val="24"/>
        </w:rPr>
        <w:t>完成学业，获得中意两</w:t>
      </w:r>
      <w:r w:rsidR="008848AF" w:rsidRPr="0023734C">
        <w:rPr>
          <w:rFonts w:ascii="宋体" w:eastAsia="宋体" w:hAnsi="宋体" w:hint="eastAsia"/>
          <w:sz w:val="24"/>
          <w:szCs w:val="24"/>
        </w:rPr>
        <w:t>所优秀大学的</w:t>
      </w:r>
      <w:r w:rsidRPr="0023734C">
        <w:rPr>
          <w:rFonts w:ascii="宋体" w:eastAsia="宋体" w:hAnsi="宋体" w:hint="eastAsia"/>
          <w:sz w:val="24"/>
          <w:szCs w:val="24"/>
        </w:rPr>
        <w:t>学位</w:t>
      </w:r>
      <w:r w:rsidR="008848AF" w:rsidRPr="0023734C">
        <w:rPr>
          <w:rFonts w:ascii="宋体" w:eastAsia="宋体" w:hAnsi="宋体" w:hint="eastAsia"/>
          <w:sz w:val="24"/>
          <w:szCs w:val="24"/>
        </w:rPr>
        <w:t>，就业优势明显</w:t>
      </w:r>
      <w:r w:rsidRPr="0023734C">
        <w:rPr>
          <w:rFonts w:ascii="宋体" w:eastAsia="宋体" w:hAnsi="宋体" w:hint="eastAsia"/>
          <w:sz w:val="24"/>
          <w:szCs w:val="24"/>
        </w:rPr>
        <w:t>。</w:t>
      </w:r>
    </w:p>
    <w:p w:rsidR="006E13A0" w:rsidRDefault="00CA3D0C" w:rsidP="005039C4">
      <w:pPr>
        <w:spacing w:line="360" w:lineRule="auto"/>
        <w:rPr>
          <w:ins w:id="124" w:author="Feng" w:date="2018-10-24T17:14:00Z"/>
          <w:rFonts w:ascii="宋体" w:eastAsia="宋体" w:hAnsi="宋体"/>
          <w:sz w:val="24"/>
          <w:szCs w:val="24"/>
        </w:rPr>
        <w:pPrChange w:id="125" w:author="Feng" w:date="2018-10-24T16:47:00Z">
          <w:pPr>
            <w:spacing w:line="360" w:lineRule="auto"/>
          </w:pPr>
        </w:pPrChange>
      </w:pPr>
      <w:r w:rsidRPr="0023734C">
        <w:rPr>
          <w:rFonts w:ascii="宋体" w:eastAsia="宋体" w:hAnsi="宋体"/>
          <w:sz w:val="24"/>
          <w:szCs w:val="24"/>
        </w:rPr>
        <w:t>3.</w:t>
      </w:r>
      <w:ins w:id="126" w:author="Feng" w:date="2018-10-24T17:15:00Z">
        <w:r w:rsidR="006E13A0">
          <w:rPr>
            <w:rFonts w:ascii="宋体" w:eastAsia="宋体" w:hAnsi="宋体" w:hint="eastAsia"/>
            <w:sz w:val="24"/>
            <w:szCs w:val="24"/>
          </w:rPr>
          <w:t>100%引进国外课程体系，</w:t>
        </w:r>
      </w:ins>
      <w:r w:rsidRPr="0023734C">
        <w:rPr>
          <w:rFonts w:ascii="宋体" w:eastAsia="宋体" w:hAnsi="宋体" w:hint="eastAsia"/>
          <w:sz w:val="24"/>
          <w:szCs w:val="24"/>
        </w:rPr>
        <w:t>学生不出国可以享受到国内外两所大学的优质教育资源，</w:t>
      </w:r>
      <w:ins w:id="127" w:author="Feng" w:date="2018-10-24T17:14:00Z">
        <w:r w:rsidR="006E13A0">
          <w:rPr>
            <w:rFonts w:ascii="宋体" w:eastAsia="宋体" w:hAnsi="宋体" w:hint="eastAsia"/>
            <w:sz w:val="24"/>
            <w:szCs w:val="24"/>
          </w:rPr>
          <w:t>性价比高。</w:t>
        </w:r>
      </w:ins>
    </w:p>
    <w:p w:rsidR="00A52B8F" w:rsidRPr="0023734C" w:rsidRDefault="004A0E23" w:rsidP="005039C4">
      <w:pPr>
        <w:spacing w:line="360" w:lineRule="auto"/>
        <w:rPr>
          <w:rFonts w:ascii="宋体" w:eastAsia="宋体" w:hAnsi="宋体"/>
          <w:sz w:val="24"/>
          <w:szCs w:val="24"/>
        </w:rPr>
        <w:pPrChange w:id="128" w:author="Feng" w:date="2018-10-24T16:47:00Z">
          <w:pPr>
            <w:spacing w:line="360" w:lineRule="auto"/>
          </w:pPr>
        </w:pPrChange>
      </w:pPr>
      <w:ins w:id="129" w:author="Feng" w:date="2018-10-24T17:16:00Z">
        <w:r w:rsidRPr="0023734C">
          <w:rPr>
            <w:rFonts w:ascii="宋体" w:eastAsia="宋体" w:hAnsi="宋体"/>
            <w:sz w:val="24"/>
            <w:szCs w:val="24"/>
          </w:rPr>
          <w:t>4.</w:t>
        </w:r>
        <w:r w:rsidR="00CC3B2A">
          <w:rPr>
            <w:rFonts w:ascii="宋体" w:eastAsia="宋体" w:hAnsi="宋体" w:hint="eastAsia"/>
            <w:sz w:val="24"/>
            <w:szCs w:val="24"/>
          </w:rPr>
          <w:t>大部分</w:t>
        </w:r>
        <w:r w:rsidR="00CC3B2A" w:rsidRPr="0023734C">
          <w:rPr>
            <w:rFonts w:ascii="宋体" w:eastAsia="宋体" w:hAnsi="宋体" w:hint="eastAsia"/>
            <w:sz w:val="24"/>
            <w:szCs w:val="24"/>
          </w:rPr>
          <w:t>专业</w:t>
        </w:r>
      </w:ins>
      <w:r w:rsidR="008848AF" w:rsidRPr="0023734C">
        <w:rPr>
          <w:rFonts w:ascii="宋体" w:eastAsia="宋体" w:hAnsi="宋体" w:hint="eastAsia"/>
          <w:sz w:val="24"/>
          <w:szCs w:val="24"/>
        </w:rPr>
        <w:t>核心</w:t>
      </w:r>
      <w:del w:id="130" w:author="Feng" w:date="2018-10-24T17:16:00Z">
        <w:r w:rsidR="008848AF" w:rsidRPr="0023734C" w:rsidDel="00CC3B2A">
          <w:rPr>
            <w:rFonts w:ascii="宋体" w:eastAsia="宋体" w:hAnsi="宋体" w:hint="eastAsia"/>
            <w:sz w:val="24"/>
            <w:szCs w:val="24"/>
          </w:rPr>
          <w:delText>专业</w:delText>
        </w:r>
      </w:del>
      <w:r w:rsidR="008848AF" w:rsidRPr="0023734C">
        <w:rPr>
          <w:rFonts w:ascii="宋体" w:eastAsia="宋体" w:hAnsi="宋体" w:hint="eastAsia"/>
          <w:sz w:val="24"/>
          <w:szCs w:val="24"/>
        </w:rPr>
        <w:t>课程由</w:t>
      </w:r>
      <w:r w:rsidR="00CA3D0C" w:rsidRPr="0023734C">
        <w:rPr>
          <w:rFonts w:ascii="宋体" w:eastAsia="宋体" w:hAnsi="宋体" w:hint="eastAsia"/>
          <w:sz w:val="24"/>
          <w:szCs w:val="24"/>
        </w:rPr>
        <w:t>外方</w:t>
      </w:r>
      <w:r w:rsidR="008848AF" w:rsidRPr="0023734C">
        <w:rPr>
          <w:rFonts w:ascii="宋体" w:eastAsia="宋体" w:hAnsi="宋体" w:hint="eastAsia"/>
          <w:sz w:val="24"/>
          <w:szCs w:val="24"/>
        </w:rPr>
        <w:t>优秀</w:t>
      </w:r>
      <w:r w:rsidR="00CA3D0C" w:rsidRPr="0023734C">
        <w:rPr>
          <w:rFonts w:ascii="宋体" w:eastAsia="宋体" w:hAnsi="宋体" w:hint="eastAsia"/>
          <w:sz w:val="24"/>
          <w:szCs w:val="24"/>
        </w:rPr>
        <w:t>教师承担。</w:t>
      </w:r>
    </w:p>
    <w:p w:rsidR="00A52B8F" w:rsidRPr="0023734C" w:rsidRDefault="00CC3B2A" w:rsidP="005039C4">
      <w:pPr>
        <w:spacing w:line="360" w:lineRule="auto"/>
        <w:rPr>
          <w:rFonts w:ascii="宋体" w:eastAsia="宋体" w:hAnsi="宋体"/>
          <w:sz w:val="24"/>
          <w:szCs w:val="24"/>
        </w:rPr>
        <w:pPrChange w:id="131" w:author="Feng" w:date="2018-10-24T16:47:00Z">
          <w:pPr>
            <w:spacing w:line="360" w:lineRule="auto"/>
          </w:pPr>
        </w:pPrChange>
      </w:pPr>
      <w:ins w:id="132" w:author="Feng" w:date="2018-10-24T17:16:00Z">
        <w:r w:rsidRPr="0023734C">
          <w:rPr>
            <w:rFonts w:ascii="宋体" w:eastAsia="宋体" w:hAnsi="宋体"/>
            <w:sz w:val="24"/>
            <w:szCs w:val="24"/>
          </w:rPr>
          <w:t xml:space="preserve">5. </w:t>
        </w:r>
      </w:ins>
      <w:del w:id="133" w:author="Feng" w:date="2018-10-24T17:16:00Z">
        <w:r w:rsidR="00B71E3D" w:rsidRPr="0023734C" w:rsidDel="004A0E23">
          <w:rPr>
            <w:rFonts w:ascii="宋体" w:eastAsia="宋体" w:hAnsi="宋体"/>
            <w:sz w:val="24"/>
            <w:szCs w:val="24"/>
          </w:rPr>
          <w:delText>4</w:delText>
        </w:r>
        <w:r w:rsidR="00CA3D0C" w:rsidRPr="0023734C" w:rsidDel="004A0E23">
          <w:rPr>
            <w:rFonts w:ascii="宋体" w:eastAsia="宋体" w:hAnsi="宋体"/>
            <w:sz w:val="24"/>
            <w:szCs w:val="24"/>
          </w:rPr>
          <w:delText>.</w:delText>
        </w:r>
        <w:r w:rsidR="00317CE4" w:rsidRPr="0023734C" w:rsidDel="004A0E23">
          <w:rPr>
            <w:rFonts w:ascii="宋体" w:eastAsia="宋体" w:hAnsi="宋体"/>
            <w:sz w:val="24"/>
            <w:szCs w:val="24"/>
          </w:rPr>
          <w:delText xml:space="preserve"> </w:delText>
        </w:r>
      </w:del>
      <w:r w:rsidR="00C86C37" w:rsidRPr="0023734C">
        <w:rPr>
          <w:rFonts w:ascii="宋体" w:eastAsia="宋体" w:hAnsi="宋体" w:hint="eastAsia"/>
          <w:sz w:val="24"/>
          <w:szCs w:val="24"/>
        </w:rPr>
        <w:t>学生就读期间可以申请到意大利合作方进行</w:t>
      </w:r>
      <w:r w:rsidR="00317CE4" w:rsidRPr="0023734C">
        <w:rPr>
          <w:rFonts w:ascii="宋体" w:eastAsia="宋体" w:hAnsi="宋体" w:hint="eastAsia"/>
          <w:sz w:val="24"/>
          <w:szCs w:val="24"/>
        </w:rPr>
        <w:t>交换</w:t>
      </w:r>
      <w:r w:rsidR="00C86C37" w:rsidRPr="0023734C">
        <w:rPr>
          <w:rFonts w:ascii="宋体" w:eastAsia="宋体" w:hAnsi="宋体" w:hint="eastAsia"/>
          <w:sz w:val="24"/>
          <w:szCs w:val="24"/>
        </w:rPr>
        <w:t>学习，对方免收学费</w:t>
      </w:r>
      <w:r w:rsidR="00CA3D0C" w:rsidRPr="0023734C">
        <w:rPr>
          <w:rFonts w:ascii="宋体" w:eastAsia="宋体" w:hAnsi="宋体" w:hint="eastAsia"/>
          <w:sz w:val="24"/>
          <w:szCs w:val="24"/>
        </w:rPr>
        <w:t>。</w:t>
      </w:r>
    </w:p>
    <w:p w:rsidR="00CA3D0C" w:rsidRPr="0023734C" w:rsidRDefault="00CC3B2A" w:rsidP="005039C4">
      <w:pPr>
        <w:spacing w:line="360" w:lineRule="auto"/>
        <w:rPr>
          <w:rFonts w:ascii="宋体" w:eastAsia="宋体" w:hAnsi="宋体"/>
          <w:sz w:val="24"/>
          <w:szCs w:val="24"/>
        </w:rPr>
        <w:pPrChange w:id="134" w:author="Feng" w:date="2018-10-24T16:47:00Z">
          <w:pPr>
            <w:spacing w:line="360" w:lineRule="auto"/>
          </w:pPr>
        </w:pPrChange>
      </w:pPr>
      <w:ins w:id="135" w:author="Feng" w:date="2018-10-24T17:17:00Z">
        <w:r>
          <w:rPr>
            <w:rFonts w:ascii="宋体" w:eastAsia="宋体" w:hAnsi="宋体" w:hint="eastAsia"/>
            <w:sz w:val="24"/>
            <w:szCs w:val="24"/>
          </w:rPr>
          <w:t>6.</w:t>
        </w:r>
        <w:r>
          <w:rPr>
            <w:rFonts w:ascii="宋体" w:eastAsia="宋体" w:hAnsi="宋体"/>
            <w:sz w:val="24"/>
            <w:szCs w:val="24"/>
          </w:rPr>
          <w:t xml:space="preserve"> </w:t>
        </w:r>
      </w:ins>
      <w:del w:id="136" w:author="Feng" w:date="2018-10-24T17:16:00Z">
        <w:r w:rsidR="00B71E3D" w:rsidRPr="0023734C" w:rsidDel="00CC3B2A">
          <w:rPr>
            <w:rFonts w:ascii="宋体" w:eastAsia="宋体" w:hAnsi="宋体"/>
            <w:sz w:val="24"/>
            <w:szCs w:val="24"/>
          </w:rPr>
          <w:delText>5</w:delText>
        </w:r>
        <w:r w:rsidR="00CA3D0C" w:rsidRPr="0023734C" w:rsidDel="00CC3B2A">
          <w:rPr>
            <w:rFonts w:ascii="宋体" w:eastAsia="宋体" w:hAnsi="宋体"/>
            <w:sz w:val="24"/>
            <w:szCs w:val="24"/>
          </w:rPr>
          <w:delText xml:space="preserve">. </w:delText>
        </w:r>
      </w:del>
      <w:del w:id="137" w:author="Feng" w:date="2018-10-24T17:17:00Z">
        <w:r w:rsidR="00CA3D0C" w:rsidRPr="0023734C" w:rsidDel="00CC3B2A">
          <w:rPr>
            <w:rFonts w:ascii="宋体" w:eastAsia="宋体" w:hAnsi="宋体" w:hint="eastAsia"/>
            <w:sz w:val="24"/>
            <w:szCs w:val="24"/>
          </w:rPr>
          <w:delText>本项目</w:delText>
        </w:r>
      </w:del>
      <w:r w:rsidR="00317CE4" w:rsidRPr="0023734C">
        <w:rPr>
          <w:rFonts w:ascii="宋体" w:eastAsia="宋体" w:hAnsi="宋体" w:hint="eastAsia"/>
          <w:sz w:val="24"/>
          <w:szCs w:val="24"/>
        </w:rPr>
        <w:t>双学位</w:t>
      </w:r>
      <w:r w:rsidR="00CA3D0C" w:rsidRPr="0023734C">
        <w:rPr>
          <w:rFonts w:ascii="宋体" w:eastAsia="宋体" w:hAnsi="宋体" w:hint="eastAsia"/>
          <w:sz w:val="24"/>
          <w:szCs w:val="24"/>
        </w:rPr>
        <w:t>毕业生将</w:t>
      </w:r>
      <w:del w:id="138" w:author="Feng" w:date="2018-10-24T17:17:00Z">
        <w:r w:rsidR="0075233B" w:rsidRPr="0023734C" w:rsidDel="00CC3B2A">
          <w:rPr>
            <w:rFonts w:ascii="宋体" w:eastAsia="宋体" w:hAnsi="宋体" w:hint="eastAsia"/>
            <w:sz w:val="24"/>
            <w:szCs w:val="24"/>
          </w:rPr>
          <w:delText>全部</w:delText>
        </w:r>
        <w:r w:rsidRPr="0023734C" w:rsidDel="00CC3B2A">
          <w:rPr>
            <w:rFonts w:ascii="宋体" w:eastAsia="宋体" w:hAnsi="宋体" w:hint="eastAsia"/>
            <w:sz w:val="24"/>
            <w:szCs w:val="24"/>
          </w:rPr>
          <w:delText>被</w:delText>
        </w:r>
      </w:del>
      <w:ins w:id="139" w:author="Feng" w:date="2018-10-24T17:17:00Z">
        <w:r>
          <w:rPr>
            <w:rFonts w:ascii="宋体" w:eastAsia="宋体" w:hAnsi="宋体" w:hint="eastAsia"/>
            <w:sz w:val="24"/>
            <w:szCs w:val="24"/>
          </w:rPr>
          <w:t>可以直接</w:t>
        </w:r>
        <w:r w:rsidR="00E66030">
          <w:rPr>
            <w:rFonts w:ascii="宋体" w:eastAsia="宋体" w:hAnsi="宋体" w:hint="eastAsia"/>
            <w:sz w:val="24"/>
            <w:szCs w:val="24"/>
          </w:rPr>
          <w:t>免试录取</w:t>
        </w:r>
      </w:ins>
      <w:ins w:id="140" w:author="Feng" w:date="2018-10-24T17:18:00Z">
        <w:r w:rsidR="00E66030">
          <w:rPr>
            <w:rFonts w:ascii="宋体" w:eastAsia="宋体" w:hAnsi="宋体" w:hint="eastAsia"/>
            <w:sz w:val="24"/>
            <w:szCs w:val="24"/>
          </w:rPr>
          <w:t>到</w:t>
        </w:r>
      </w:ins>
      <w:r w:rsidR="00CA3D0C" w:rsidRPr="0023734C">
        <w:rPr>
          <w:rFonts w:ascii="宋体" w:eastAsia="宋体" w:hAnsi="宋体" w:hint="eastAsia"/>
          <w:sz w:val="24"/>
          <w:szCs w:val="24"/>
        </w:rPr>
        <w:t>热那亚大学</w:t>
      </w:r>
      <w:r w:rsidR="0075233B" w:rsidRPr="0023734C">
        <w:rPr>
          <w:rFonts w:ascii="宋体" w:eastAsia="宋体" w:hAnsi="宋体" w:hint="eastAsia"/>
          <w:sz w:val="24"/>
          <w:szCs w:val="24"/>
        </w:rPr>
        <w:t>产品设计</w:t>
      </w:r>
      <w:r w:rsidR="00CA3D0C" w:rsidRPr="0023734C">
        <w:rPr>
          <w:rFonts w:ascii="宋体" w:eastAsia="宋体" w:hAnsi="宋体" w:hint="eastAsia"/>
          <w:sz w:val="24"/>
          <w:szCs w:val="24"/>
        </w:rPr>
        <w:t>硕士专业</w:t>
      </w:r>
      <w:del w:id="141" w:author="Feng" w:date="2018-10-24T17:17:00Z">
        <w:r w:rsidR="00CA3D0C" w:rsidRPr="0023734C" w:rsidDel="00CC3B2A">
          <w:rPr>
            <w:rFonts w:ascii="宋体" w:eastAsia="宋体" w:hAnsi="宋体" w:hint="eastAsia"/>
            <w:sz w:val="24"/>
            <w:szCs w:val="24"/>
          </w:rPr>
          <w:delText>录取</w:delText>
        </w:r>
      </w:del>
      <w:r w:rsidR="00CA3D0C" w:rsidRPr="0023734C">
        <w:rPr>
          <w:rFonts w:ascii="宋体" w:eastAsia="宋体" w:hAnsi="宋体" w:hint="eastAsia"/>
          <w:sz w:val="24"/>
          <w:szCs w:val="24"/>
        </w:rPr>
        <w:t>。</w:t>
      </w:r>
    </w:p>
    <w:p w:rsidR="00A52B8F" w:rsidRPr="0023734C" w:rsidRDefault="00CA3D0C" w:rsidP="005039C4">
      <w:pPr>
        <w:spacing w:line="360" w:lineRule="auto"/>
        <w:rPr>
          <w:rFonts w:ascii="宋体" w:eastAsia="宋体" w:hAnsi="宋体"/>
          <w:b/>
          <w:sz w:val="24"/>
          <w:szCs w:val="24"/>
        </w:rPr>
        <w:pPrChange w:id="142" w:author="Feng" w:date="2018-10-24T16:47:00Z">
          <w:pPr>
            <w:spacing w:line="360" w:lineRule="auto"/>
          </w:pPr>
        </w:pPrChange>
      </w:pPr>
      <w:r w:rsidRPr="0023734C">
        <w:rPr>
          <w:rFonts w:ascii="宋体" w:eastAsia="宋体" w:hAnsi="宋体" w:hint="eastAsia"/>
          <w:b/>
          <w:sz w:val="24"/>
          <w:szCs w:val="24"/>
        </w:rPr>
        <w:t>专业核心课程</w:t>
      </w:r>
    </w:p>
    <w:p w:rsidR="00CA3D0C" w:rsidRPr="0023734C" w:rsidRDefault="00CA3D0C" w:rsidP="005039C4">
      <w:pPr>
        <w:spacing w:line="360" w:lineRule="auto"/>
        <w:rPr>
          <w:rFonts w:ascii="宋体" w:eastAsia="宋体" w:hAnsi="宋体"/>
          <w:sz w:val="24"/>
          <w:szCs w:val="24"/>
        </w:rPr>
        <w:pPrChange w:id="143" w:author="Feng" w:date="2018-10-24T16:47:00Z">
          <w:pPr>
            <w:spacing w:line="360" w:lineRule="auto"/>
          </w:pPr>
        </w:pPrChange>
      </w:pPr>
      <w:r w:rsidRPr="0023734C">
        <w:rPr>
          <w:rFonts w:ascii="宋体" w:eastAsia="宋体" w:hAnsi="宋体"/>
          <w:sz w:val="24"/>
          <w:szCs w:val="24"/>
        </w:rPr>
        <w:tab/>
      </w:r>
      <w:r w:rsidRPr="0023734C">
        <w:rPr>
          <w:rFonts w:ascii="宋体" w:eastAsia="宋体" w:hAnsi="宋体" w:hint="eastAsia"/>
          <w:sz w:val="24"/>
          <w:szCs w:val="24"/>
        </w:rPr>
        <w:t>设计实验室、产品图像设计实验室、主题设计实验室</w:t>
      </w:r>
      <w:r w:rsidRPr="0023734C">
        <w:rPr>
          <w:rFonts w:ascii="宋体" w:eastAsia="宋体" w:hAnsi="宋体"/>
          <w:sz w:val="24"/>
          <w:szCs w:val="24"/>
        </w:rPr>
        <w:t>I/II</w:t>
      </w:r>
      <w:r w:rsidRPr="0023734C">
        <w:rPr>
          <w:rFonts w:ascii="宋体" w:eastAsia="宋体" w:hAnsi="宋体" w:hint="eastAsia"/>
          <w:sz w:val="24"/>
          <w:szCs w:val="24"/>
        </w:rPr>
        <w:t>、主题产品图像设</w:t>
      </w:r>
      <w:r w:rsidRPr="0023734C">
        <w:rPr>
          <w:rFonts w:ascii="宋体" w:eastAsia="宋体" w:hAnsi="宋体" w:hint="eastAsia"/>
          <w:sz w:val="24"/>
          <w:szCs w:val="24"/>
        </w:rPr>
        <w:lastRenderedPageBreak/>
        <w:t>计实验室、室内设计、多媒体设计、设计基础、设计史</w:t>
      </w:r>
      <w:r w:rsidR="0075233B" w:rsidRPr="0023734C">
        <w:rPr>
          <w:rFonts w:ascii="宋体" w:eastAsia="宋体" w:hAnsi="宋体" w:hint="eastAsia"/>
          <w:sz w:val="24"/>
          <w:szCs w:val="24"/>
        </w:rPr>
        <w:t>等</w:t>
      </w:r>
      <w:r w:rsidRPr="0023734C">
        <w:rPr>
          <w:rFonts w:ascii="宋体" w:eastAsia="宋体" w:hAnsi="宋体" w:hint="eastAsia"/>
          <w:sz w:val="24"/>
          <w:szCs w:val="24"/>
        </w:rPr>
        <w:t>。</w:t>
      </w:r>
    </w:p>
    <w:p w:rsidR="00CA3D0C" w:rsidRPr="0023734C" w:rsidRDefault="00CA3D0C" w:rsidP="005039C4">
      <w:pPr>
        <w:spacing w:line="360" w:lineRule="auto"/>
        <w:rPr>
          <w:rFonts w:ascii="宋体" w:eastAsia="宋体" w:hAnsi="宋体"/>
          <w:b/>
          <w:sz w:val="24"/>
          <w:szCs w:val="24"/>
        </w:rPr>
        <w:pPrChange w:id="144" w:author="Feng" w:date="2018-10-24T16:47:00Z">
          <w:pPr>
            <w:spacing w:line="360" w:lineRule="auto"/>
          </w:pPr>
        </w:pPrChange>
      </w:pPr>
      <w:r w:rsidRPr="0023734C">
        <w:rPr>
          <w:rFonts w:ascii="宋体" w:eastAsia="宋体" w:hAnsi="宋体" w:hint="eastAsia"/>
          <w:b/>
          <w:sz w:val="24"/>
          <w:szCs w:val="24"/>
        </w:rPr>
        <w:t>热那亚大学简介</w:t>
      </w:r>
    </w:p>
    <w:p w:rsidR="00CA3D0C" w:rsidRPr="0023734C" w:rsidRDefault="00CA3D0C" w:rsidP="005039C4">
      <w:pPr>
        <w:spacing w:line="360" w:lineRule="auto"/>
        <w:ind w:firstLineChars="200" w:firstLine="480"/>
        <w:rPr>
          <w:rFonts w:ascii="宋体" w:eastAsia="宋体" w:hAnsi="宋体"/>
          <w:sz w:val="24"/>
          <w:szCs w:val="24"/>
        </w:rPr>
        <w:pPrChange w:id="145" w:author="Feng" w:date="2018-10-24T16:47:00Z">
          <w:pPr>
            <w:spacing w:line="360" w:lineRule="auto"/>
            <w:ind w:firstLineChars="200" w:firstLine="480"/>
          </w:pPr>
        </w:pPrChange>
      </w:pPr>
      <w:r w:rsidRPr="0023734C">
        <w:rPr>
          <w:rFonts w:ascii="宋体" w:eastAsia="宋体" w:hAnsi="宋体" w:hint="eastAsia"/>
          <w:sz w:val="24"/>
          <w:szCs w:val="24"/>
        </w:rPr>
        <w:t>热那亚大学（University of Genoa）创办于</w:t>
      </w:r>
      <w:r w:rsidRPr="0023734C">
        <w:rPr>
          <w:rFonts w:ascii="宋体" w:eastAsia="宋体" w:hAnsi="宋体"/>
          <w:sz w:val="24"/>
          <w:szCs w:val="24"/>
        </w:rPr>
        <w:t>1471</w:t>
      </w:r>
      <w:r w:rsidRPr="0023734C">
        <w:rPr>
          <w:rFonts w:ascii="宋体" w:eastAsia="宋体" w:hAnsi="宋体" w:hint="eastAsia"/>
          <w:sz w:val="24"/>
          <w:szCs w:val="24"/>
        </w:rPr>
        <w:t>年</w:t>
      </w:r>
      <w:r w:rsidRPr="0023734C">
        <w:rPr>
          <w:rFonts w:ascii="宋体" w:eastAsia="宋体" w:hAnsi="宋体"/>
          <w:sz w:val="24"/>
          <w:szCs w:val="24"/>
        </w:rPr>
        <w:t xml:space="preserve">, </w:t>
      </w:r>
      <w:r w:rsidRPr="0023734C">
        <w:rPr>
          <w:rFonts w:ascii="宋体" w:eastAsia="宋体" w:hAnsi="宋体" w:hint="eastAsia"/>
          <w:sz w:val="24"/>
          <w:szCs w:val="24"/>
        </w:rPr>
        <w:t>是欧洲最古老的大学之一，也是意大利最著名的综合性公立大学之一。热那亚大学拥有工程学、自然科学、医药学、社会科学和人文科学五大学部，</w:t>
      </w:r>
      <w:r w:rsidRPr="0023734C">
        <w:rPr>
          <w:rFonts w:ascii="宋体" w:eastAsia="宋体" w:hAnsi="宋体"/>
          <w:sz w:val="24"/>
          <w:szCs w:val="24"/>
        </w:rPr>
        <w:t xml:space="preserve"> </w:t>
      </w:r>
      <w:r w:rsidRPr="0023734C">
        <w:rPr>
          <w:rFonts w:ascii="宋体" w:eastAsia="宋体" w:hAnsi="宋体" w:hint="eastAsia"/>
          <w:sz w:val="24"/>
          <w:szCs w:val="24"/>
        </w:rPr>
        <w:t>涵盖了</w:t>
      </w:r>
      <w:r w:rsidRPr="0023734C">
        <w:rPr>
          <w:rFonts w:ascii="宋体" w:eastAsia="宋体" w:hAnsi="宋体"/>
          <w:sz w:val="24"/>
          <w:szCs w:val="24"/>
        </w:rPr>
        <w:t>280</w:t>
      </w:r>
      <w:r w:rsidRPr="0023734C">
        <w:rPr>
          <w:rFonts w:ascii="宋体" w:eastAsia="宋体" w:hAnsi="宋体" w:hint="eastAsia"/>
          <w:sz w:val="24"/>
          <w:szCs w:val="24"/>
        </w:rPr>
        <w:t>个学科。设有</w:t>
      </w:r>
      <w:r w:rsidRPr="0023734C">
        <w:rPr>
          <w:rFonts w:ascii="宋体" w:eastAsia="宋体" w:hAnsi="宋体"/>
          <w:sz w:val="24"/>
          <w:szCs w:val="24"/>
        </w:rPr>
        <w:t>55</w:t>
      </w:r>
      <w:r w:rsidRPr="0023734C">
        <w:rPr>
          <w:rFonts w:ascii="宋体" w:eastAsia="宋体" w:hAnsi="宋体" w:hint="eastAsia"/>
          <w:sz w:val="24"/>
          <w:szCs w:val="24"/>
        </w:rPr>
        <w:t>个（研究生）学院，</w:t>
      </w:r>
      <w:r w:rsidRPr="0023734C">
        <w:rPr>
          <w:rFonts w:ascii="宋体" w:eastAsia="宋体" w:hAnsi="宋体"/>
          <w:sz w:val="24"/>
          <w:szCs w:val="24"/>
        </w:rPr>
        <w:t>126</w:t>
      </w:r>
      <w:r w:rsidRPr="0023734C">
        <w:rPr>
          <w:rFonts w:ascii="宋体" w:eastAsia="宋体" w:hAnsi="宋体" w:hint="eastAsia"/>
          <w:sz w:val="24"/>
          <w:szCs w:val="24"/>
        </w:rPr>
        <w:t>个本科学位课程（专业），</w:t>
      </w:r>
      <w:r w:rsidRPr="0023734C">
        <w:rPr>
          <w:rFonts w:ascii="宋体" w:eastAsia="宋体" w:hAnsi="宋体"/>
          <w:sz w:val="24"/>
          <w:szCs w:val="24"/>
        </w:rPr>
        <w:t>26</w:t>
      </w:r>
      <w:r w:rsidRPr="0023734C">
        <w:rPr>
          <w:rFonts w:ascii="宋体" w:eastAsia="宋体" w:hAnsi="宋体" w:hint="eastAsia"/>
          <w:sz w:val="24"/>
          <w:szCs w:val="24"/>
        </w:rPr>
        <w:t>个硕士学位课程（专业），</w:t>
      </w:r>
      <w:r w:rsidRPr="0023734C">
        <w:rPr>
          <w:rFonts w:ascii="宋体" w:eastAsia="宋体" w:hAnsi="宋体"/>
          <w:sz w:val="24"/>
          <w:szCs w:val="24"/>
        </w:rPr>
        <w:t>27</w:t>
      </w:r>
      <w:r w:rsidRPr="0023734C">
        <w:rPr>
          <w:rFonts w:ascii="宋体" w:eastAsia="宋体" w:hAnsi="宋体" w:hint="eastAsia"/>
          <w:sz w:val="24"/>
          <w:szCs w:val="24"/>
        </w:rPr>
        <w:t>个博士学位课程，是名副其实的多学科教育体系。在建筑（设计）、海洋学、医学、工程、经济学、法学等众多研究领域享有极高的国际声誉。</w:t>
      </w:r>
      <w:del w:id="146" w:author="Feng" w:date="2018-10-24T17:18:00Z">
        <w:r w:rsidRPr="0023734C" w:rsidDel="00E66030">
          <w:rPr>
            <w:rFonts w:ascii="宋体" w:eastAsia="宋体" w:hAnsi="宋体" w:hint="eastAsia"/>
            <w:sz w:val="24"/>
            <w:szCs w:val="24"/>
          </w:rPr>
          <w:delText>在中国，热那亚大学已经与北京化工大学等十余所高校签订了联合培养及科研合作协议。</w:delText>
        </w:r>
      </w:del>
    </w:p>
    <w:p w:rsidR="006C5995" w:rsidRPr="0023734C" w:rsidRDefault="006C5995" w:rsidP="005039C4">
      <w:pPr>
        <w:spacing w:line="360" w:lineRule="auto"/>
        <w:rPr>
          <w:rFonts w:ascii="宋体" w:eastAsia="宋体" w:hAnsi="宋体"/>
          <w:sz w:val="24"/>
          <w:szCs w:val="24"/>
        </w:rPr>
        <w:pPrChange w:id="147" w:author="Feng" w:date="2018-10-24T16:47:00Z">
          <w:pPr>
            <w:spacing w:line="360" w:lineRule="auto"/>
          </w:pPr>
        </w:pPrChange>
      </w:pPr>
      <w:bookmarkStart w:id="148" w:name="_GoBack"/>
      <w:bookmarkEnd w:id="148"/>
    </w:p>
    <w:sectPr w:rsidR="006C5995" w:rsidRPr="00237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3D" w:rsidRDefault="002F083D" w:rsidP="00AF7F1C">
      <w:r>
        <w:separator/>
      </w:r>
    </w:p>
  </w:endnote>
  <w:endnote w:type="continuationSeparator" w:id="0">
    <w:p w:rsidR="002F083D" w:rsidRDefault="002F083D" w:rsidP="00A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3D" w:rsidRDefault="002F083D" w:rsidP="00AF7F1C">
      <w:r>
        <w:separator/>
      </w:r>
    </w:p>
  </w:footnote>
  <w:footnote w:type="continuationSeparator" w:id="0">
    <w:p w:rsidR="002F083D" w:rsidRDefault="002F083D" w:rsidP="00AF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lvl w:ilvl="0">
      <w:start w:val="1"/>
      <w:numFmt w:val="decimal"/>
      <w:lvlText w:val="%1."/>
      <w:lvlJc w:val="left"/>
      <w:pPr>
        <w:tabs>
          <w:tab w:val="num" w:pos="425"/>
        </w:tabs>
        <w:ind w:left="425" w:hanging="425"/>
      </w:pPr>
      <w:rPr>
        <w:rFonts w:cs="Times New Roman" w:hint="default"/>
      </w:rPr>
    </w:lvl>
  </w:abstractNum>
  <w:abstractNum w:abstractNumId="1" w15:restartNumberingAfterBreak="0">
    <w:nsid w:val="051A5F12"/>
    <w:multiLevelType w:val="hybridMultilevel"/>
    <w:tmpl w:val="ED4AAE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C07E38"/>
    <w:multiLevelType w:val="hybridMultilevel"/>
    <w:tmpl w:val="545A5E54"/>
    <w:lvl w:ilvl="0" w:tplc="3104E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085693"/>
    <w:multiLevelType w:val="hybridMultilevel"/>
    <w:tmpl w:val="073286EC"/>
    <w:lvl w:ilvl="0" w:tplc="3104E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F4F5423"/>
    <w:multiLevelType w:val="hybridMultilevel"/>
    <w:tmpl w:val="1400CC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0C6924"/>
    <w:multiLevelType w:val="hybridMultilevel"/>
    <w:tmpl w:val="21A04E00"/>
    <w:lvl w:ilvl="0" w:tplc="B5505848">
      <w:start w:val="1"/>
      <w:numFmt w:val="decimal"/>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ng">
    <w15:presenceInfo w15:providerId="None" w15:userId="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7F"/>
    <w:rsid w:val="00030954"/>
    <w:rsid w:val="00043B77"/>
    <w:rsid w:val="0014347C"/>
    <w:rsid w:val="00214E57"/>
    <w:rsid w:val="0023734C"/>
    <w:rsid w:val="00252162"/>
    <w:rsid w:val="00261D0F"/>
    <w:rsid w:val="00290508"/>
    <w:rsid w:val="002A015A"/>
    <w:rsid w:val="002C2536"/>
    <w:rsid w:val="002F083D"/>
    <w:rsid w:val="00317CE4"/>
    <w:rsid w:val="003815F2"/>
    <w:rsid w:val="003C71BA"/>
    <w:rsid w:val="003F6C3D"/>
    <w:rsid w:val="004436A8"/>
    <w:rsid w:val="00472DFE"/>
    <w:rsid w:val="004A0E23"/>
    <w:rsid w:val="004E705C"/>
    <w:rsid w:val="005039C4"/>
    <w:rsid w:val="0053395C"/>
    <w:rsid w:val="005A3A61"/>
    <w:rsid w:val="00692216"/>
    <w:rsid w:val="006C363C"/>
    <w:rsid w:val="006C5995"/>
    <w:rsid w:val="006D4F5E"/>
    <w:rsid w:val="006E13A0"/>
    <w:rsid w:val="0075233B"/>
    <w:rsid w:val="007D2E7A"/>
    <w:rsid w:val="007E7ACA"/>
    <w:rsid w:val="00802941"/>
    <w:rsid w:val="008162E3"/>
    <w:rsid w:val="008204D1"/>
    <w:rsid w:val="00832F50"/>
    <w:rsid w:val="008655ED"/>
    <w:rsid w:val="008848AF"/>
    <w:rsid w:val="008A5F69"/>
    <w:rsid w:val="009A2FBF"/>
    <w:rsid w:val="009C2FE1"/>
    <w:rsid w:val="009D5A5A"/>
    <w:rsid w:val="009D7E72"/>
    <w:rsid w:val="009E09A3"/>
    <w:rsid w:val="00A35368"/>
    <w:rsid w:val="00A37706"/>
    <w:rsid w:val="00A52B8F"/>
    <w:rsid w:val="00A90C7B"/>
    <w:rsid w:val="00AD0AC2"/>
    <w:rsid w:val="00AD7EBA"/>
    <w:rsid w:val="00AF7F1C"/>
    <w:rsid w:val="00B71E3D"/>
    <w:rsid w:val="00B91BE4"/>
    <w:rsid w:val="00BA2920"/>
    <w:rsid w:val="00BB61F8"/>
    <w:rsid w:val="00BE55D4"/>
    <w:rsid w:val="00C032DD"/>
    <w:rsid w:val="00C04E7F"/>
    <w:rsid w:val="00C32ABB"/>
    <w:rsid w:val="00C86C37"/>
    <w:rsid w:val="00C91835"/>
    <w:rsid w:val="00CA3D0C"/>
    <w:rsid w:val="00CC3B2A"/>
    <w:rsid w:val="00CF391B"/>
    <w:rsid w:val="00D22470"/>
    <w:rsid w:val="00D37CD1"/>
    <w:rsid w:val="00DD30AD"/>
    <w:rsid w:val="00E66030"/>
    <w:rsid w:val="00E660A7"/>
    <w:rsid w:val="00EE2BE3"/>
    <w:rsid w:val="00F77270"/>
    <w:rsid w:val="00F86441"/>
    <w:rsid w:val="00F90813"/>
    <w:rsid w:val="00FB252D"/>
    <w:rsid w:val="00FE367A"/>
    <w:rsid w:val="00FF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9C582"/>
  <w15:chartTrackingRefBased/>
  <w15:docId w15:val="{4D229ABE-6D9C-4A19-A005-76D834F4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3C71B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F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7F1C"/>
    <w:rPr>
      <w:sz w:val="18"/>
      <w:szCs w:val="18"/>
    </w:rPr>
  </w:style>
  <w:style w:type="paragraph" w:styleId="a5">
    <w:name w:val="footer"/>
    <w:basedOn w:val="a"/>
    <w:link w:val="a6"/>
    <w:uiPriority w:val="99"/>
    <w:unhideWhenUsed/>
    <w:rsid w:val="00AF7F1C"/>
    <w:pPr>
      <w:tabs>
        <w:tab w:val="center" w:pos="4153"/>
        <w:tab w:val="right" w:pos="8306"/>
      </w:tabs>
      <w:snapToGrid w:val="0"/>
      <w:jc w:val="left"/>
    </w:pPr>
    <w:rPr>
      <w:sz w:val="18"/>
      <w:szCs w:val="18"/>
    </w:rPr>
  </w:style>
  <w:style w:type="character" w:customStyle="1" w:styleId="a6">
    <w:name w:val="页脚 字符"/>
    <w:basedOn w:val="a0"/>
    <w:link w:val="a5"/>
    <w:uiPriority w:val="99"/>
    <w:rsid w:val="00AF7F1C"/>
    <w:rPr>
      <w:sz w:val="18"/>
      <w:szCs w:val="18"/>
    </w:rPr>
  </w:style>
  <w:style w:type="character" w:styleId="a7">
    <w:name w:val="Strong"/>
    <w:basedOn w:val="a0"/>
    <w:uiPriority w:val="22"/>
    <w:qFormat/>
    <w:rsid w:val="00AF7F1C"/>
    <w:rPr>
      <w:b/>
      <w:bCs/>
    </w:rPr>
  </w:style>
  <w:style w:type="character" w:customStyle="1" w:styleId="30">
    <w:name w:val="标题 3 字符"/>
    <w:basedOn w:val="a0"/>
    <w:link w:val="3"/>
    <w:uiPriority w:val="9"/>
    <w:rsid w:val="003C71BA"/>
    <w:rPr>
      <w:rFonts w:ascii="宋体" w:eastAsia="宋体" w:hAnsi="宋体" w:cs="宋体"/>
      <w:b/>
      <w:bCs/>
      <w:kern w:val="0"/>
      <w:sz w:val="27"/>
      <w:szCs w:val="27"/>
    </w:rPr>
  </w:style>
  <w:style w:type="paragraph" w:styleId="a8">
    <w:name w:val="Balloon Text"/>
    <w:basedOn w:val="a"/>
    <w:link w:val="a9"/>
    <w:uiPriority w:val="99"/>
    <w:semiHidden/>
    <w:unhideWhenUsed/>
    <w:rsid w:val="00D37CD1"/>
    <w:rPr>
      <w:sz w:val="18"/>
      <w:szCs w:val="18"/>
    </w:rPr>
  </w:style>
  <w:style w:type="character" w:customStyle="1" w:styleId="a9">
    <w:name w:val="批注框文本 字符"/>
    <w:basedOn w:val="a0"/>
    <w:link w:val="a8"/>
    <w:uiPriority w:val="99"/>
    <w:semiHidden/>
    <w:rsid w:val="00D37CD1"/>
    <w:rPr>
      <w:sz w:val="18"/>
      <w:szCs w:val="18"/>
    </w:rPr>
  </w:style>
  <w:style w:type="paragraph" w:styleId="aa">
    <w:name w:val="List Paragraph"/>
    <w:basedOn w:val="a"/>
    <w:uiPriority w:val="34"/>
    <w:qFormat/>
    <w:rsid w:val="005339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0135">
      <w:bodyDiv w:val="1"/>
      <w:marLeft w:val="0"/>
      <w:marRight w:val="0"/>
      <w:marTop w:val="0"/>
      <w:marBottom w:val="0"/>
      <w:divBdr>
        <w:top w:val="none" w:sz="0" w:space="0" w:color="auto"/>
        <w:left w:val="none" w:sz="0" w:space="0" w:color="auto"/>
        <w:bottom w:val="none" w:sz="0" w:space="0" w:color="auto"/>
        <w:right w:val="none" w:sz="0" w:space="0" w:color="auto"/>
      </w:divBdr>
      <w:divsChild>
        <w:div w:id="1762557184">
          <w:marLeft w:val="0"/>
          <w:marRight w:val="0"/>
          <w:marTop w:val="0"/>
          <w:marBottom w:val="0"/>
          <w:divBdr>
            <w:top w:val="none" w:sz="0" w:space="0" w:color="auto"/>
            <w:left w:val="none" w:sz="0" w:space="0" w:color="auto"/>
            <w:bottom w:val="none" w:sz="0" w:space="0" w:color="auto"/>
            <w:right w:val="none" w:sz="0" w:space="0" w:color="auto"/>
          </w:divBdr>
          <w:divsChild>
            <w:div w:id="911089559">
              <w:marLeft w:val="0"/>
              <w:marRight w:val="0"/>
              <w:marTop w:val="0"/>
              <w:marBottom w:val="0"/>
              <w:divBdr>
                <w:top w:val="single" w:sz="18" w:space="0" w:color="008BD6"/>
                <w:left w:val="none" w:sz="0" w:space="0" w:color="auto"/>
                <w:bottom w:val="none" w:sz="0" w:space="0" w:color="auto"/>
                <w:right w:val="none" w:sz="0" w:space="0" w:color="auto"/>
              </w:divBdr>
              <w:divsChild>
                <w:div w:id="1187018508">
                  <w:marLeft w:val="-15"/>
                  <w:marRight w:val="0"/>
                  <w:marTop w:val="0"/>
                  <w:marBottom w:val="0"/>
                  <w:divBdr>
                    <w:top w:val="none" w:sz="0" w:space="0" w:color="auto"/>
                    <w:left w:val="single" w:sz="6" w:space="13" w:color="008BD6"/>
                    <w:bottom w:val="none" w:sz="0" w:space="0" w:color="auto"/>
                    <w:right w:val="none" w:sz="0" w:space="0" w:color="auto"/>
                  </w:divBdr>
                  <w:divsChild>
                    <w:div w:id="49572226">
                      <w:marLeft w:val="0"/>
                      <w:marRight w:val="0"/>
                      <w:marTop w:val="0"/>
                      <w:marBottom w:val="270"/>
                      <w:divBdr>
                        <w:top w:val="none" w:sz="0" w:space="0" w:color="auto"/>
                        <w:left w:val="none" w:sz="0" w:space="0" w:color="auto"/>
                        <w:bottom w:val="none" w:sz="0" w:space="0" w:color="auto"/>
                        <w:right w:val="none" w:sz="0" w:space="0" w:color="auto"/>
                      </w:divBdr>
                      <w:divsChild>
                        <w:div w:id="1789467450">
                          <w:marLeft w:val="0"/>
                          <w:marRight w:val="0"/>
                          <w:marTop w:val="0"/>
                          <w:marBottom w:val="0"/>
                          <w:divBdr>
                            <w:top w:val="none" w:sz="0" w:space="0" w:color="auto"/>
                            <w:left w:val="none" w:sz="0" w:space="0" w:color="auto"/>
                            <w:bottom w:val="none" w:sz="0" w:space="0" w:color="auto"/>
                            <w:right w:val="none" w:sz="0" w:space="0" w:color="auto"/>
                          </w:divBdr>
                          <w:divsChild>
                            <w:div w:id="9312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15592">
      <w:bodyDiv w:val="1"/>
      <w:marLeft w:val="0"/>
      <w:marRight w:val="0"/>
      <w:marTop w:val="0"/>
      <w:marBottom w:val="0"/>
      <w:divBdr>
        <w:top w:val="none" w:sz="0" w:space="0" w:color="auto"/>
        <w:left w:val="none" w:sz="0" w:space="0" w:color="auto"/>
        <w:bottom w:val="none" w:sz="0" w:space="0" w:color="auto"/>
        <w:right w:val="none" w:sz="0" w:space="0" w:color="auto"/>
      </w:divBdr>
      <w:divsChild>
        <w:div w:id="1228809181">
          <w:marLeft w:val="0"/>
          <w:marRight w:val="0"/>
          <w:marTop w:val="0"/>
          <w:marBottom w:val="0"/>
          <w:divBdr>
            <w:top w:val="none" w:sz="0" w:space="0" w:color="auto"/>
            <w:left w:val="none" w:sz="0" w:space="0" w:color="auto"/>
            <w:bottom w:val="none" w:sz="0" w:space="0" w:color="auto"/>
            <w:right w:val="none" w:sz="0" w:space="0" w:color="auto"/>
          </w:divBdr>
          <w:divsChild>
            <w:div w:id="2118327480">
              <w:marLeft w:val="0"/>
              <w:marRight w:val="0"/>
              <w:marTop w:val="0"/>
              <w:marBottom w:val="0"/>
              <w:divBdr>
                <w:top w:val="single" w:sz="18" w:space="0" w:color="008BD6"/>
                <w:left w:val="none" w:sz="0" w:space="0" w:color="auto"/>
                <w:bottom w:val="none" w:sz="0" w:space="0" w:color="auto"/>
                <w:right w:val="none" w:sz="0" w:space="0" w:color="auto"/>
              </w:divBdr>
              <w:divsChild>
                <w:div w:id="92627434">
                  <w:marLeft w:val="-15"/>
                  <w:marRight w:val="0"/>
                  <w:marTop w:val="0"/>
                  <w:marBottom w:val="0"/>
                  <w:divBdr>
                    <w:top w:val="none" w:sz="0" w:space="0" w:color="auto"/>
                    <w:left w:val="single" w:sz="6" w:space="13" w:color="008BD6"/>
                    <w:bottom w:val="none" w:sz="0" w:space="0" w:color="auto"/>
                    <w:right w:val="none" w:sz="0" w:space="0" w:color="auto"/>
                  </w:divBdr>
                  <w:divsChild>
                    <w:div w:id="1338385597">
                      <w:marLeft w:val="0"/>
                      <w:marRight w:val="0"/>
                      <w:marTop w:val="0"/>
                      <w:marBottom w:val="270"/>
                      <w:divBdr>
                        <w:top w:val="none" w:sz="0" w:space="0" w:color="auto"/>
                        <w:left w:val="none" w:sz="0" w:space="0" w:color="auto"/>
                        <w:bottom w:val="none" w:sz="0" w:space="0" w:color="auto"/>
                        <w:right w:val="none" w:sz="0" w:space="0" w:color="auto"/>
                      </w:divBdr>
                      <w:divsChild>
                        <w:div w:id="592469341">
                          <w:marLeft w:val="0"/>
                          <w:marRight w:val="0"/>
                          <w:marTop w:val="0"/>
                          <w:marBottom w:val="0"/>
                          <w:divBdr>
                            <w:top w:val="none" w:sz="0" w:space="0" w:color="auto"/>
                            <w:left w:val="none" w:sz="0" w:space="0" w:color="auto"/>
                            <w:bottom w:val="none" w:sz="0" w:space="0" w:color="auto"/>
                            <w:right w:val="none" w:sz="0" w:space="0" w:color="auto"/>
                          </w:divBdr>
                          <w:divsChild>
                            <w:div w:id="11568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zhanghong</dc:creator>
  <cp:keywords/>
  <dc:description/>
  <cp:lastModifiedBy>Feng</cp:lastModifiedBy>
  <cp:revision>2</cp:revision>
  <dcterms:created xsi:type="dcterms:W3CDTF">2018-10-24T09:19:00Z</dcterms:created>
  <dcterms:modified xsi:type="dcterms:W3CDTF">2018-10-24T09:19:00Z</dcterms:modified>
</cp:coreProperties>
</file>